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88" w:rsidRPr="00323683" w:rsidRDefault="00A500B1" w:rsidP="00E12729">
      <w:pPr>
        <w:pStyle w:val="a3"/>
        <w:outlineLvl w:val="0"/>
        <w:rPr>
          <w:sz w:val="24"/>
          <w:szCs w:val="24"/>
          <w:lang w:val="ru-RU"/>
        </w:rPr>
      </w:pPr>
      <w:r w:rsidRPr="00323683">
        <w:rPr>
          <w:sz w:val="24"/>
          <w:szCs w:val="24"/>
          <w:lang w:val="ru-RU"/>
        </w:rPr>
        <w:t>ДОГОВОР</w:t>
      </w:r>
      <w:r w:rsidR="00712788" w:rsidRPr="00323683">
        <w:rPr>
          <w:sz w:val="24"/>
          <w:szCs w:val="24"/>
          <w:lang w:val="ru-RU"/>
        </w:rPr>
        <w:t xml:space="preserve"> </w:t>
      </w:r>
      <w:r w:rsidR="00AB606F" w:rsidRPr="00323683">
        <w:rPr>
          <w:sz w:val="24"/>
          <w:szCs w:val="24"/>
          <w:lang w:val="ru-RU"/>
        </w:rPr>
        <w:t xml:space="preserve"> </w:t>
      </w:r>
      <w:r w:rsidR="00712788" w:rsidRPr="00323683">
        <w:rPr>
          <w:sz w:val="24"/>
          <w:szCs w:val="24"/>
          <w:lang w:val="ru-RU"/>
        </w:rPr>
        <w:t>№</w:t>
      </w:r>
      <w:r w:rsidR="00445A34" w:rsidRPr="00323683">
        <w:rPr>
          <w:sz w:val="24"/>
          <w:szCs w:val="24"/>
          <w:lang w:val="ru-RU"/>
        </w:rPr>
        <w:t xml:space="preserve"> ____</w:t>
      </w:r>
      <w:r w:rsidR="0064620D" w:rsidRPr="00323683">
        <w:rPr>
          <w:sz w:val="24"/>
          <w:szCs w:val="24"/>
          <w:lang w:val="ru-RU"/>
        </w:rPr>
        <w:t>_</w:t>
      </w:r>
      <w:r w:rsidR="007C035D" w:rsidRPr="00323683">
        <w:rPr>
          <w:sz w:val="24"/>
          <w:szCs w:val="24"/>
          <w:lang w:val="ru-RU"/>
        </w:rPr>
        <w:t>________</w:t>
      </w:r>
    </w:p>
    <w:p w:rsidR="00445A34" w:rsidRPr="00323683" w:rsidRDefault="00445A34" w:rsidP="00E12729">
      <w:pPr>
        <w:pStyle w:val="a3"/>
        <w:rPr>
          <w:sz w:val="24"/>
          <w:szCs w:val="24"/>
          <w:lang w:val="ru-RU"/>
        </w:rPr>
      </w:pPr>
    </w:p>
    <w:p w:rsidR="00445A34" w:rsidRPr="00323683" w:rsidRDefault="00445A34" w:rsidP="00E12729">
      <w:pPr>
        <w:jc w:val="center"/>
        <w:rPr>
          <w:sz w:val="24"/>
          <w:szCs w:val="24"/>
          <w:lang w:val="ru-RU"/>
        </w:rPr>
      </w:pPr>
      <w:r w:rsidRPr="00323683">
        <w:rPr>
          <w:sz w:val="24"/>
          <w:szCs w:val="24"/>
          <w:lang w:val="ru-RU"/>
        </w:rPr>
        <w:t xml:space="preserve">г. </w:t>
      </w:r>
      <w:r w:rsidR="00997B5E" w:rsidRPr="00323683">
        <w:rPr>
          <w:sz w:val="24"/>
          <w:szCs w:val="24"/>
          <w:lang w:val="ru-RU"/>
        </w:rPr>
        <w:t>Москва</w:t>
      </w:r>
      <w:r w:rsidRPr="00323683">
        <w:rPr>
          <w:sz w:val="24"/>
          <w:szCs w:val="24"/>
          <w:lang w:val="ru-RU"/>
        </w:rPr>
        <w:t xml:space="preserve">                         </w:t>
      </w:r>
      <w:r w:rsidR="009D2B8F" w:rsidRPr="00323683">
        <w:rPr>
          <w:sz w:val="24"/>
          <w:szCs w:val="24"/>
          <w:lang w:val="ru-RU"/>
        </w:rPr>
        <w:t xml:space="preserve">      </w:t>
      </w:r>
      <w:r w:rsidRPr="00323683">
        <w:rPr>
          <w:sz w:val="24"/>
          <w:szCs w:val="24"/>
          <w:lang w:val="ru-RU"/>
        </w:rPr>
        <w:t xml:space="preserve">                      </w:t>
      </w:r>
      <w:r w:rsidR="000A4935" w:rsidRPr="00323683">
        <w:rPr>
          <w:sz w:val="24"/>
          <w:szCs w:val="24"/>
          <w:lang w:val="ru-RU"/>
        </w:rPr>
        <w:t xml:space="preserve">          </w:t>
      </w:r>
      <w:r w:rsidR="007C035D" w:rsidRPr="00323683">
        <w:rPr>
          <w:sz w:val="24"/>
          <w:szCs w:val="24"/>
          <w:lang w:val="ru-RU"/>
        </w:rPr>
        <w:t xml:space="preserve">        </w:t>
      </w:r>
      <w:r w:rsidRPr="00323683">
        <w:rPr>
          <w:sz w:val="24"/>
          <w:szCs w:val="24"/>
          <w:lang w:val="ru-RU"/>
        </w:rPr>
        <w:t xml:space="preserve">                        </w:t>
      </w:r>
      <w:r w:rsidR="006007F5" w:rsidRPr="00323683">
        <w:rPr>
          <w:sz w:val="24"/>
          <w:szCs w:val="24"/>
          <w:lang w:val="ru-RU"/>
        </w:rPr>
        <w:t xml:space="preserve">    </w:t>
      </w:r>
      <w:r w:rsidR="000B4043" w:rsidRPr="00323683">
        <w:rPr>
          <w:sz w:val="24"/>
          <w:szCs w:val="24"/>
          <w:lang w:val="ru-RU"/>
        </w:rPr>
        <w:t>«</w:t>
      </w:r>
      <w:r w:rsidR="00E360D7" w:rsidRPr="00323683">
        <w:rPr>
          <w:sz w:val="24"/>
          <w:szCs w:val="24"/>
          <w:lang w:val="ru-RU"/>
        </w:rPr>
        <w:t>__</w:t>
      </w:r>
      <w:r w:rsidR="000B4043" w:rsidRPr="00323683">
        <w:rPr>
          <w:sz w:val="24"/>
          <w:szCs w:val="24"/>
          <w:lang w:val="ru-RU"/>
        </w:rPr>
        <w:t xml:space="preserve">__» </w:t>
      </w:r>
      <w:r w:rsidR="00E360D7" w:rsidRPr="00323683">
        <w:rPr>
          <w:sz w:val="24"/>
          <w:szCs w:val="24"/>
          <w:lang w:val="ru-RU"/>
        </w:rPr>
        <w:t>____</w:t>
      </w:r>
      <w:r w:rsidR="000B4043" w:rsidRPr="00323683">
        <w:rPr>
          <w:sz w:val="24"/>
          <w:szCs w:val="24"/>
          <w:lang w:val="ru-RU"/>
        </w:rPr>
        <w:t>________</w:t>
      </w:r>
      <w:r w:rsidR="001662D1" w:rsidRPr="00323683">
        <w:rPr>
          <w:sz w:val="24"/>
          <w:szCs w:val="24"/>
          <w:lang w:val="ru-RU"/>
        </w:rPr>
        <w:t xml:space="preserve"> </w:t>
      </w:r>
      <w:r w:rsidR="00FF144E" w:rsidRPr="00323683">
        <w:rPr>
          <w:sz w:val="24"/>
          <w:szCs w:val="24"/>
          <w:lang w:val="ru-RU"/>
        </w:rPr>
        <w:t>20</w:t>
      </w:r>
      <w:r w:rsidR="004F2293" w:rsidRPr="00323683">
        <w:rPr>
          <w:sz w:val="24"/>
          <w:szCs w:val="24"/>
          <w:lang w:val="ru-RU"/>
        </w:rPr>
        <w:t>1</w:t>
      </w:r>
      <w:r w:rsidR="007F75BD">
        <w:rPr>
          <w:sz w:val="24"/>
          <w:szCs w:val="24"/>
          <w:lang w:val="ru-RU"/>
        </w:rPr>
        <w:t>2</w:t>
      </w:r>
      <w:r w:rsidRPr="00323683">
        <w:rPr>
          <w:sz w:val="24"/>
          <w:szCs w:val="24"/>
          <w:lang w:val="ru-RU"/>
        </w:rPr>
        <w:t xml:space="preserve"> г.</w:t>
      </w:r>
    </w:p>
    <w:p w:rsidR="00445A34" w:rsidRPr="00323683" w:rsidRDefault="00445A34" w:rsidP="00AB7779">
      <w:pPr>
        <w:pStyle w:val="a3"/>
        <w:rPr>
          <w:sz w:val="24"/>
          <w:szCs w:val="24"/>
          <w:lang w:val="ru-RU"/>
        </w:rPr>
      </w:pPr>
    </w:p>
    <w:p w:rsidR="00DA7103" w:rsidRPr="00250925" w:rsidRDefault="00DA7103" w:rsidP="00DA7103">
      <w:pPr>
        <w:jc w:val="both"/>
        <w:rPr>
          <w:sz w:val="24"/>
          <w:szCs w:val="24"/>
          <w:lang w:val="ru-RU"/>
        </w:rPr>
      </w:pPr>
      <w:r>
        <w:rPr>
          <w:b/>
          <w:sz w:val="24"/>
          <w:szCs w:val="24"/>
          <w:lang w:val="ru-RU"/>
        </w:rPr>
        <w:t xml:space="preserve">           </w:t>
      </w:r>
      <w:r w:rsidRPr="00250925">
        <w:rPr>
          <w:b/>
          <w:sz w:val="24"/>
          <w:szCs w:val="24"/>
          <w:lang w:val="ru-RU"/>
        </w:rPr>
        <w:t xml:space="preserve">Общество с ограниченной ответственностью «Рейлтэк», </w:t>
      </w:r>
      <w:r w:rsidRPr="00250925">
        <w:rPr>
          <w:sz w:val="24"/>
          <w:szCs w:val="24"/>
          <w:lang w:val="ru-RU"/>
        </w:rPr>
        <w:t xml:space="preserve">именуемое в дальнейшем </w:t>
      </w:r>
      <w:r w:rsidRPr="00250925">
        <w:rPr>
          <w:b/>
          <w:sz w:val="24"/>
          <w:szCs w:val="24"/>
          <w:lang w:val="ru-RU"/>
        </w:rPr>
        <w:t>«Исполнитель»</w:t>
      </w:r>
      <w:r w:rsidRPr="00250925">
        <w:rPr>
          <w:sz w:val="24"/>
          <w:szCs w:val="24"/>
          <w:lang w:val="ru-RU"/>
        </w:rPr>
        <w:t xml:space="preserve">, в лице Генерального директора </w:t>
      </w:r>
      <w:r>
        <w:rPr>
          <w:sz w:val="24"/>
          <w:szCs w:val="24"/>
          <w:lang w:val="ru-RU"/>
        </w:rPr>
        <w:t xml:space="preserve">Рябкина Виктора Вячеславовича, </w:t>
      </w:r>
      <w:r w:rsidRPr="00250925">
        <w:rPr>
          <w:sz w:val="24"/>
          <w:szCs w:val="24"/>
          <w:lang w:val="ru-RU"/>
        </w:rPr>
        <w:t>д</w:t>
      </w:r>
      <w:r>
        <w:rPr>
          <w:sz w:val="24"/>
          <w:szCs w:val="24"/>
          <w:lang w:val="ru-RU"/>
        </w:rPr>
        <w:t xml:space="preserve">ействующего на основании Устава </w:t>
      </w:r>
      <w:r w:rsidRPr="00250925">
        <w:rPr>
          <w:sz w:val="24"/>
          <w:szCs w:val="24"/>
          <w:lang w:val="ru-RU"/>
        </w:rPr>
        <w:t xml:space="preserve"> с одной стороны, и </w:t>
      </w:r>
      <w:r>
        <w:rPr>
          <w:b/>
          <w:sz w:val="24"/>
          <w:szCs w:val="24"/>
          <w:lang w:val="ru-RU"/>
        </w:rPr>
        <w:t>____</w:t>
      </w:r>
      <w:r w:rsidRPr="00250925">
        <w:rPr>
          <w:b/>
          <w:sz w:val="24"/>
          <w:szCs w:val="24"/>
          <w:lang w:val="ru-RU"/>
        </w:rPr>
        <w:t xml:space="preserve">__________________________________________, </w:t>
      </w:r>
      <w:r w:rsidRPr="00250925">
        <w:rPr>
          <w:sz w:val="24"/>
          <w:szCs w:val="24"/>
          <w:lang w:val="ru-RU"/>
        </w:rPr>
        <w:t>именуемое в  дальнейшем «</w:t>
      </w:r>
      <w:r w:rsidRPr="00250925">
        <w:rPr>
          <w:b/>
          <w:sz w:val="24"/>
          <w:szCs w:val="24"/>
          <w:lang w:val="ru-RU"/>
        </w:rPr>
        <w:t>Заказчик»,</w:t>
      </w:r>
      <w:r w:rsidRPr="00250925">
        <w:rPr>
          <w:sz w:val="24"/>
          <w:szCs w:val="24"/>
          <w:lang w:val="ru-RU"/>
        </w:rPr>
        <w:t xml:space="preserve"> в лице ___________________________________________, действующего на основании _______________, с другой стороны, совместно именуемые в дальнейшем </w:t>
      </w:r>
      <w:r w:rsidRPr="00250925">
        <w:rPr>
          <w:b/>
          <w:sz w:val="24"/>
          <w:szCs w:val="24"/>
          <w:lang w:val="ru-RU"/>
        </w:rPr>
        <w:t>«Стороны»</w:t>
      </w:r>
      <w:r w:rsidRPr="00250925">
        <w:rPr>
          <w:sz w:val="24"/>
          <w:szCs w:val="24"/>
          <w:lang w:val="ru-RU"/>
        </w:rPr>
        <w:t>, заключили настоящий Договор о нижеследующем:</w:t>
      </w:r>
    </w:p>
    <w:p w:rsidR="00712788" w:rsidRPr="00323683" w:rsidRDefault="00712788"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t xml:space="preserve">СОКРАЩЕНИЯ, ПРИМЕНЯЕМЫЕ В </w:t>
      </w:r>
      <w:r w:rsidR="00A500B1" w:rsidRPr="00323683">
        <w:rPr>
          <w:b/>
          <w:sz w:val="22"/>
          <w:lang w:val="ru-RU"/>
        </w:rPr>
        <w:t>ДОГОВОРЕ</w:t>
      </w:r>
    </w:p>
    <w:p w:rsidR="00493B5D" w:rsidRPr="00323683" w:rsidRDefault="00493B5D" w:rsidP="00493B5D">
      <w:pPr>
        <w:ind w:firstLine="540"/>
        <w:jc w:val="both"/>
        <w:rPr>
          <w:sz w:val="24"/>
          <w:lang w:val="ru-RU"/>
        </w:rPr>
      </w:pPr>
      <w:r w:rsidRPr="00323683">
        <w:rPr>
          <w:sz w:val="24"/>
          <w:lang w:val="ru-RU"/>
        </w:rPr>
        <w:t xml:space="preserve">1.1. Груз </w:t>
      </w:r>
      <w:r w:rsidRPr="00C90D25">
        <w:rPr>
          <w:sz w:val="24"/>
          <w:lang w:val="ru-RU"/>
        </w:rPr>
        <w:t>– товар (в том числе изделия, предметы, полезные ископаемые, материалы, сырье, отходы производства и потребления), принятый в установленном порядке для перевозки</w:t>
      </w:r>
      <w:r w:rsidRPr="00323683">
        <w:rPr>
          <w:sz w:val="24"/>
          <w:lang w:val="ru-RU"/>
        </w:rPr>
        <w:t xml:space="preserve">  и согласованный Сторонами в порядке, предусмотренном настоящим Договором.</w:t>
      </w:r>
    </w:p>
    <w:p w:rsidR="00712788" w:rsidRPr="00323683" w:rsidRDefault="00712788" w:rsidP="00E12729">
      <w:pPr>
        <w:ind w:firstLine="540"/>
        <w:jc w:val="both"/>
        <w:rPr>
          <w:sz w:val="24"/>
          <w:lang w:val="ru-RU"/>
        </w:rPr>
      </w:pPr>
      <w:r w:rsidRPr="00323683">
        <w:rPr>
          <w:sz w:val="24"/>
          <w:lang w:val="ru-RU"/>
        </w:rPr>
        <w:t>1.2. Заявка на перевозку</w:t>
      </w:r>
      <w:r w:rsidR="005C5512" w:rsidRPr="00323683">
        <w:rPr>
          <w:sz w:val="24"/>
          <w:lang w:val="ru-RU"/>
        </w:rPr>
        <w:t xml:space="preserve"> (далее именуется Заявка)</w:t>
      </w:r>
      <w:r w:rsidRPr="00323683">
        <w:rPr>
          <w:sz w:val="24"/>
          <w:lang w:val="ru-RU"/>
        </w:rPr>
        <w:t xml:space="preserve"> </w:t>
      </w:r>
      <w:r w:rsidR="005C5512" w:rsidRPr="00323683">
        <w:rPr>
          <w:sz w:val="24"/>
          <w:lang w:val="ru-RU"/>
        </w:rPr>
        <w:t xml:space="preserve">- </w:t>
      </w:r>
      <w:r w:rsidRPr="00323683">
        <w:rPr>
          <w:sz w:val="24"/>
          <w:lang w:val="ru-RU"/>
        </w:rPr>
        <w:t>совокупность данных, предоставленных Заказчиком Исполнителю, включающих в себя: планируемый период перевозки с разбивкой по датам отправки</w:t>
      </w:r>
      <w:r w:rsidR="00445A34" w:rsidRPr="00323683">
        <w:rPr>
          <w:sz w:val="24"/>
          <w:szCs w:val="24"/>
          <w:lang w:val="ru-RU"/>
        </w:rPr>
        <w:t xml:space="preserve"> и тоннажу, наименование грузоотправителя/грузополучателя</w:t>
      </w:r>
      <w:r w:rsidRPr="00323683">
        <w:rPr>
          <w:sz w:val="24"/>
          <w:lang w:val="ru-RU"/>
        </w:rPr>
        <w:t xml:space="preserve">, станции и дороги отправления/назначения, </w:t>
      </w:r>
      <w:r w:rsidR="00F85AD6" w:rsidRPr="00323683">
        <w:rPr>
          <w:sz w:val="24"/>
          <w:lang w:val="ru-RU"/>
        </w:rPr>
        <w:t xml:space="preserve">наименование и </w:t>
      </w:r>
      <w:r w:rsidRPr="00323683">
        <w:rPr>
          <w:sz w:val="24"/>
          <w:lang w:val="ru-RU"/>
        </w:rPr>
        <w:t xml:space="preserve">количество </w:t>
      </w:r>
      <w:r w:rsidR="00A95AD9" w:rsidRPr="00323683">
        <w:rPr>
          <w:sz w:val="24"/>
          <w:szCs w:val="24"/>
          <w:lang w:val="ru-RU"/>
        </w:rPr>
        <w:t>Вагон</w:t>
      </w:r>
      <w:r w:rsidR="002D2888" w:rsidRPr="00323683">
        <w:rPr>
          <w:sz w:val="24"/>
          <w:szCs w:val="24"/>
          <w:lang w:val="ru-RU"/>
        </w:rPr>
        <w:t>ов</w:t>
      </w:r>
      <w:r w:rsidR="00721900" w:rsidRPr="00323683">
        <w:rPr>
          <w:sz w:val="24"/>
          <w:szCs w:val="24"/>
          <w:lang w:val="ru-RU"/>
        </w:rPr>
        <w:t xml:space="preserve"> и/или </w:t>
      </w:r>
      <w:r w:rsidR="00E660D3" w:rsidRPr="00323683">
        <w:rPr>
          <w:sz w:val="24"/>
          <w:szCs w:val="24"/>
          <w:lang w:val="ru-RU"/>
        </w:rPr>
        <w:t>Груза</w:t>
      </w:r>
      <w:r w:rsidR="00341860" w:rsidRPr="00323683">
        <w:rPr>
          <w:sz w:val="24"/>
          <w:szCs w:val="24"/>
          <w:lang w:val="ru-RU"/>
        </w:rPr>
        <w:t>,</w:t>
      </w:r>
      <w:r w:rsidR="005C5512" w:rsidRPr="00323683">
        <w:rPr>
          <w:sz w:val="24"/>
          <w:szCs w:val="24"/>
          <w:lang w:val="ru-RU"/>
        </w:rPr>
        <w:t xml:space="preserve"> </w:t>
      </w:r>
      <w:r w:rsidR="009F0272" w:rsidRPr="00323683">
        <w:rPr>
          <w:sz w:val="24"/>
          <w:szCs w:val="24"/>
          <w:lang w:val="ru-RU"/>
        </w:rPr>
        <w:t xml:space="preserve">род подвижного состава, </w:t>
      </w:r>
      <w:r w:rsidR="005C5512" w:rsidRPr="00323683">
        <w:rPr>
          <w:sz w:val="24"/>
          <w:szCs w:val="24"/>
          <w:lang w:val="ru-RU"/>
        </w:rPr>
        <w:t>плательщик провозных платежей за гружены</w:t>
      </w:r>
      <w:r w:rsidR="006900ED" w:rsidRPr="00323683">
        <w:rPr>
          <w:sz w:val="24"/>
          <w:szCs w:val="24"/>
          <w:lang w:val="ru-RU"/>
        </w:rPr>
        <w:t>е</w:t>
      </w:r>
      <w:r w:rsidR="005C5512" w:rsidRPr="00323683">
        <w:rPr>
          <w:sz w:val="24"/>
          <w:szCs w:val="24"/>
          <w:lang w:val="ru-RU"/>
        </w:rPr>
        <w:t xml:space="preserve"> рейсы</w:t>
      </w:r>
      <w:r w:rsidR="00277CDB" w:rsidRPr="00323683">
        <w:rPr>
          <w:sz w:val="24"/>
          <w:szCs w:val="24"/>
          <w:lang w:val="ru-RU"/>
        </w:rPr>
        <w:t>,</w:t>
      </w:r>
      <w:r w:rsidRPr="00323683">
        <w:rPr>
          <w:sz w:val="24"/>
          <w:lang w:val="ru-RU"/>
        </w:rPr>
        <w:t xml:space="preserve"> период действия </w:t>
      </w:r>
      <w:r w:rsidR="00161D17" w:rsidRPr="00323683">
        <w:rPr>
          <w:sz w:val="24"/>
          <w:szCs w:val="24"/>
          <w:lang w:val="ru-RU"/>
        </w:rPr>
        <w:t>З</w:t>
      </w:r>
      <w:r w:rsidR="00445A34" w:rsidRPr="00323683">
        <w:rPr>
          <w:sz w:val="24"/>
          <w:szCs w:val="24"/>
          <w:lang w:val="ru-RU"/>
        </w:rPr>
        <w:t>аявки</w:t>
      </w:r>
      <w:r w:rsidR="00161D17" w:rsidRPr="00323683">
        <w:rPr>
          <w:sz w:val="24"/>
          <w:szCs w:val="24"/>
          <w:lang w:val="ru-RU"/>
        </w:rPr>
        <w:t xml:space="preserve"> </w:t>
      </w:r>
      <w:r w:rsidRPr="00323683">
        <w:rPr>
          <w:sz w:val="24"/>
          <w:lang w:val="ru-RU"/>
        </w:rPr>
        <w:t>и другие данные</w:t>
      </w:r>
      <w:r w:rsidR="00D04049" w:rsidRPr="00323683">
        <w:rPr>
          <w:sz w:val="24"/>
          <w:szCs w:val="24"/>
          <w:lang w:val="ru-RU"/>
        </w:rPr>
        <w:t>.</w:t>
      </w:r>
    </w:p>
    <w:p w:rsidR="00D04049" w:rsidRPr="00323683" w:rsidRDefault="00D04049" w:rsidP="00E12729">
      <w:pPr>
        <w:ind w:firstLine="540"/>
        <w:jc w:val="both"/>
        <w:rPr>
          <w:sz w:val="24"/>
          <w:szCs w:val="24"/>
          <w:lang w:val="ru-RU"/>
        </w:rPr>
      </w:pPr>
      <w:r w:rsidRPr="00323683">
        <w:rPr>
          <w:sz w:val="24"/>
          <w:szCs w:val="24"/>
          <w:lang w:val="ru-RU"/>
        </w:rPr>
        <w:t xml:space="preserve">Форма Заявки указана в Приложении </w:t>
      </w:r>
      <w:r w:rsidR="005C5512" w:rsidRPr="00323683">
        <w:rPr>
          <w:sz w:val="24"/>
          <w:szCs w:val="24"/>
          <w:lang w:val="ru-RU"/>
        </w:rPr>
        <w:t>№ 1</w:t>
      </w:r>
      <w:r w:rsidRPr="00323683">
        <w:rPr>
          <w:sz w:val="24"/>
          <w:szCs w:val="24"/>
          <w:lang w:val="ru-RU"/>
        </w:rPr>
        <w:t xml:space="preserve"> к настоящему </w:t>
      </w:r>
      <w:r w:rsidR="00A500B1" w:rsidRPr="00323683">
        <w:rPr>
          <w:sz w:val="24"/>
          <w:szCs w:val="24"/>
          <w:lang w:val="ru-RU"/>
        </w:rPr>
        <w:t>Договору</w:t>
      </w:r>
      <w:r w:rsidRPr="00323683">
        <w:rPr>
          <w:sz w:val="24"/>
          <w:szCs w:val="24"/>
          <w:lang w:val="ru-RU"/>
        </w:rPr>
        <w:t>.</w:t>
      </w:r>
    </w:p>
    <w:p w:rsidR="00712788" w:rsidRPr="00323683" w:rsidRDefault="00712788" w:rsidP="003A424D">
      <w:pPr>
        <w:ind w:firstLine="540"/>
        <w:jc w:val="both"/>
        <w:rPr>
          <w:sz w:val="24"/>
          <w:lang w:val="ru-RU"/>
        </w:rPr>
      </w:pPr>
      <w:r w:rsidRPr="00323683">
        <w:rPr>
          <w:sz w:val="24"/>
          <w:lang w:val="ru-RU"/>
        </w:rPr>
        <w:t>1.3. Заявка формы ГУ-12 –заявк</w:t>
      </w:r>
      <w:r w:rsidR="00493B5D" w:rsidRPr="00323683">
        <w:rPr>
          <w:sz w:val="24"/>
          <w:lang w:val="ru-RU"/>
        </w:rPr>
        <w:t>а</w:t>
      </w:r>
      <w:r w:rsidRPr="00323683">
        <w:rPr>
          <w:sz w:val="24"/>
          <w:lang w:val="ru-RU"/>
        </w:rPr>
        <w:t xml:space="preserve">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w:t>
      </w:r>
      <w:r w:rsidR="003A424D" w:rsidRPr="00323683">
        <w:rPr>
          <w:sz w:val="24"/>
          <w:lang w:val="ru-RU"/>
        </w:rPr>
        <w:t>от 10.01.</w:t>
      </w:r>
      <w:r w:rsidR="005A3347" w:rsidRPr="00323683">
        <w:rPr>
          <w:sz w:val="24"/>
          <w:lang w:val="ru-RU"/>
        </w:rPr>
        <w:t>2003</w:t>
      </w:r>
      <w:r w:rsidR="003A424D" w:rsidRPr="00323683">
        <w:rPr>
          <w:sz w:val="24"/>
          <w:lang w:val="ru-RU"/>
        </w:rPr>
        <w:t xml:space="preserve"> №18-ФЗ </w:t>
      </w:r>
      <w:r w:rsidRPr="00323683">
        <w:rPr>
          <w:sz w:val="24"/>
          <w:lang w:val="ru-RU"/>
        </w:rPr>
        <w:t>«Устав железнодорожного транспорта Российской Федерации» (далее</w:t>
      </w:r>
      <w:r w:rsidR="005C5512" w:rsidRPr="00323683">
        <w:rPr>
          <w:sz w:val="24"/>
          <w:lang w:val="ru-RU"/>
        </w:rPr>
        <w:t xml:space="preserve"> </w:t>
      </w:r>
      <w:r w:rsidR="003A424D" w:rsidRPr="00323683">
        <w:rPr>
          <w:sz w:val="24"/>
          <w:lang w:val="ru-RU"/>
        </w:rPr>
        <w:t>–</w:t>
      </w:r>
      <w:r w:rsidR="005C5512" w:rsidRPr="00323683">
        <w:rPr>
          <w:sz w:val="24"/>
          <w:lang w:val="ru-RU"/>
        </w:rPr>
        <w:t xml:space="preserve"> </w:t>
      </w:r>
      <w:r w:rsidRPr="00323683">
        <w:rPr>
          <w:sz w:val="24"/>
          <w:lang w:val="ru-RU"/>
        </w:rPr>
        <w:t>Устав) и Правилами перевозок грузов железнодорожным транспортом (далее</w:t>
      </w:r>
      <w:r w:rsidR="005C5512" w:rsidRPr="00323683">
        <w:rPr>
          <w:sz w:val="24"/>
          <w:lang w:val="ru-RU"/>
        </w:rPr>
        <w:t xml:space="preserve"> </w:t>
      </w:r>
      <w:r w:rsidR="003A424D" w:rsidRPr="00323683">
        <w:rPr>
          <w:sz w:val="24"/>
          <w:lang w:val="ru-RU"/>
        </w:rPr>
        <w:t>–</w:t>
      </w:r>
      <w:r w:rsidR="005C5512" w:rsidRPr="00323683">
        <w:rPr>
          <w:sz w:val="24"/>
          <w:lang w:val="ru-RU"/>
        </w:rPr>
        <w:t xml:space="preserve"> </w:t>
      </w:r>
      <w:r w:rsidRPr="00323683">
        <w:rPr>
          <w:sz w:val="24"/>
          <w:lang w:val="ru-RU"/>
        </w:rPr>
        <w:t>Правила).</w:t>
      </w:r>
    </w:p>
    <w:p w:rsidR="00712788" w:rsidRPr="00323683" w:rsidRDefault="00712788" w:rsidP="00E12729">
      <w:pPr>
        <w:ind w:firstLine="540"/>
        <w:jc w:val="both"/>
        <w:rPr>
          <w:sz w:val="24"/>
          <w:lang w:val="ru-RU"/>
        </w:rPr>
      </w:pPr>
      <w:r w:rsidRPr="00323683">
        <w:rPr>
          <w:sz w:val="24"/>
          <w:lang w:val="ru-RU"/>
        </w:rPr>
        <w:t xml:space="preserve">1.4. Перевозчик </w:t>
      </w:r>
      <w:r w:rsidR="005C5512" w:rsidRPr="00323683">
        <w:rPr>
          <w:sz w:val="24"/>
          <w:lang w:val="ru-RU"/>
        </w:rPr>
        <w:t>-</w:t>
      </w:r>
      <w:r w:rsidRPr="00323683">
        <w:rPr>
          <w:sz w:val="24"/>
          <w:lang w:val="ru-RU"/>
        </w:rPr>
        <w:t xml:space="preserve"> юридическое лицо, принявшее на себя по </w:t>
      </w:r>
      <w:r w:rsidR="00A500B1" w:rsidRPr="00323683">
        <w:rPr>
          <w:sz w:val="24"/>
          <w:lang w:val="ru-RU"/>
        </w:rPr>
        <w:t>Договору</w:t>
      </w:r>
      <w:r w:rsidRPr="00323683">
        <w:rPr>
          <w:sz w:val="24"/>
          <w:lang w:val="ru-RU"/>
        </w:rPr>
        <w:t xml:space="preserve"> перевозки железнодорожным транспортом общего пользования обязанность доставить вверенный ему </w:t>
      </w:r>
      <w:r w:rsidR="00E37EFC" w:rsidRPr="00323683">
        <w:rPr>
          <w:sz w:val="24"/>
          <w:szCs w:val="24"/>
          <w:lang w:val="ru-RU"/>
        </w:rPr>
        <w:t>грузо</w:t>
      </w:r>
      <w:r w:rsidRPr="00323683">
        <w:rPr>
          <w:sz w:val="24"/>
          <w:lang w:val="ru-RU"/>
        </w:rPr>
        <w:t xml:space="preserve">отправителем груз из пункта отправления в пункт назначения, а также выдать груз </w:t>
      </w:r>
      <w:r w:rsidR="00E37EFC" w:rsidRPr="00323683">
        <w:rPr>
          <w:sz w:val="24"/>
          <w:szCs w:val="24"/>
          <w:lang w:val="ru-RU"/>
        </w:rPr>
        <w:t>грузо</w:t>
      </w:r>
      <w:r w:rsidRPr="00323683">
        <w:rPr>
          <w:sz w:val="24"/>
          <w:lang w:val="ru-RU"/>
        </w:rPr>
        <w:t>получателю.</w:t>
      </w:r>
    </w:p>
    <w:p w:rsidR="003A424D" w:rsidRPr="00323683" w:rsidRDefault="00712788" w:rsidP="00005653">
      <w:pPr>
        <w:ind w:firstLine="540"/>
        <w:jc w:val="both"/>
        <w:rPr>
          <w:sz w:val="24"/>
          <w:lang w:val="ru-RU"/>
        </w:rPr>
      </w:pPr>
      <w:r w:rsidRPr="00323683">
        <w:rPr>
          <w:sz w:val="24"/>
          <w:lang w:val="ru-RU"/>
        </w:rPr>
        <w:t>1.5.</w:t>
      </w:r>
      <w:r w:rsidR="00445A34" w:rsidRPr="00323683">
        <w:rPr>
          <w:sz w:val="24"/>
          <w:lang w:val="ru-RU"/>
        </w:rPr>
        <w:t xml:space="preserve"> План отгрузок – </w:t>
      </w:r>
      <w:r w:rsidR="003A424D" w:rsidRPr="00323683">
        <w:rPr>
          <w:sz w:val="24"/>
          <w:lang w:val="ru-RU"/>
        </w:rPr>
        <w:t xml:space="preserve">письменно составленный Заказчиком план, содержащий информацию о планируемых на предстоящий месяц объемах отгрузок грузов, необходимую для организации и обеспечения перевозки. </w:t>
      </w:r>
    </w:p>
    <w:p w:rsidR="00DA7103" w:rsidRDefault="00DA7103" w:rsidP="00DA7103">
      <w:pPr>
        <w:ind w:firstLine="540"/>
        <w:jc w:val="both"/>
        <w:rPr>
          <w:sz w:val="24"/>
          <w:lang w:val="ru-RU"/>
        </w:rPr>
      </w:pPr>
      <w:r w:rsidRPr="00B70192">
        <w:rPr>
          <w:sz w:val="24"/>
          <w:szCs w:val="24"/>
          <w:lang w:val="ru-RU"/>
        </w:rPr>
        <w:t>1.6.</w:t>
      </w:r>
      <w:r w:rsidRPr="00B70192">
        <w:rPr>
          <w:sz w:val="24"/>
          <w:lang w:val="ru-RU"/>
        </w:rPr>
        <w:t xml:space="preserve"> Вагоны - железнодорожный подвижной состав (</w:t>
      </w:r>
      <w:r>
        <w:rPr>
          <w:sz w:val="24"/>
          <w:szCs w:val="24"/>
          <w:lang w:val="ru-RU"/>
        </w:rPr>
        <w:t xml:space="preserve">крытые </w:t>
      </w:r>
      <w:r w:rsidRPr="00C93303">
        <w:rPr>
          <w:sz w:val="24"/>
          <w:szCs w:val="24"/>
          <w:lang w:val="ru-RU"/>
        </w:rPr>
        <w:t>вагоны, полувагоны, универсальные</w:t>
      </w:r>
      <w:r w:rsidRPr="00C93303">
        <w:rPr>
          <w:lang w:val="ru-RU"/>
        </w:rPr>
        <w:t xml:space="preserve"> </w:t>
      </w:r>
      <w:r w:rsidRPr="00C93303">
        <w:rPr>
          <w:sz w:val="24"/>
          <w:szCs w:val="24"/>
          <w:lang w:val="ru-RU"/>
        </w:rPr>
        <w:t>платформы</w:t>
      </w:r>
      <w:r w:rsidRPr="00B70192">
        <w:rPr>
          <w:sz w:val="24"/>
          <w:szCs w:val="24"/>
          <w:lang w:val="ru-RU"/>
        </w:rPr>
        <w:t>),</w:t>
      </w:r>
      <w:r w:rsidRPr="00B70192">
        <w:rPr>
          <w:sz w:val="24"/>
          <w:lang w:val="ru-RU"/>
        </w:rPr>
        <w:t xml:space="preserve"> принадлежащий Исполнителю на праве собственности или ином праве.</w:t>
      </w:r>
    </w:p>
    <w:p w:rsidR="00C05B2E" w:rsidRPr="00323683" w:rsidRDefault="00712788"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t xml:space="preserve">ПРЕДМЕТ </w:t>
      </w:r>
      <w:r w:rsidR="00A500B1" w:rsidRPr="00323683">
        <w:rPr>
          <w:b/>
          <w:sz w:val="22"/>
          <w:lang w:val="ru-RU"/>
        </w:rPr>
        <w:t>ДОГОВОРА</w:t>
      </w:r>
    </w:p>
    <w:p w:rsidR="00A33D93" w:rsidRPr="00323683" w:rsidRDefault="00FE006F" w:rsidP="00FA035B">
      <w:pPr>
        <w:ind w:firstLine="540"/>
        <w:jc w:val="both"/>
        <w:rPr>
          <w:sz w:val="24"/>
          <w:lang w:val="ru-RU"/>
        </w:rPr>
      </w:pPr>
      <w:r w:rsidRPr="00323683">
        <w:rPr>
          <w:sz w:val="24"/>
          <w:lang w:val="ru-RU"/>
        </w:rPr>
        <w:t xml:space="preserve">2.1. </w:t>
      </w:r>
      <w:r w:rsidR="00A33D93" w:rsidRPr="00323683">
        <w:rPr>
          <w:sz w:val="24"/>
          <w:lang w:val="ru-RU"/>
        </w:rPr>
        <w:t>Настоящий Договор регулирует взаимоотношения Сторон, связанные с оказанием Исполнителем услуг по предоставлению железнодорожного подвижного состава для осуществления железнодорожных перевозок Грузов Заказчика, перевозимых по территории Российской Федерации, в Вагонах Исполнителя. Заказчик обязуется оплатить услуги Исполнителя в порядке и объемах, предусмотренных настоящим Договором</w:t>
      </w:r>
      <w:r w:rsidR="00820FD7" w:rsidRPr="00323683">
        <w:rPr>
          <w:sz w:val="24"/>
          <w:lang w:val="ru-RU"/>
        </w:rPr>
        <w:t>.</w:t>
      </w:r>
    </w:p>
    <w:p w:rsidR="00FE006F" w:rsidRPr="00AE5D41" w:rsidRDefault="00FE006F" w:rsidP="00E12729">
      <w:pPr>
        <w:ind w:firstLine="540"/>
        <w:jc w:val="both"/>
        <w:rPr>
          <w:sz w:val="24"/>
          <w:szCs w:val="24"/>
          <w:lang w:val="ru-RU"/>
        </w:rPr>
      </w:pPr>
      <w:r w:rsidRPr="00323683">
        <w:rPr>
          <w:sz w:val="24"/>
          <w:lang w:val="ru-RU"/>
        </w:rPr>
        <w:t xml:space="preserve">2.2. </w:t>
      </w:r>
      <w:r w:rsidR="00A33D93" w:rsidRPr="00323683">
        <w:rPr>
          <w:sz w:val="24"/>
          <w:lang w:val="ru-RU"/>
        </w:rPr>
        <w:t>Под услугами по предоставлению железнодорожного подвижного состава для осуществления железнодорожных перевозок Грузов понимается предоставление и обеспечение наличия на станции погрузки пригодных в техническом и коммерческом отношении Вагонов, отвечающих требованиям, предъявляемым к подвижному составу, используемому для перевозок Груза, признаки которого будут указаны в Заявке; диспетчерский контроль над продвижением Вагонов</w:t>
      </w:r>
      <w:r w:rsidRPr="00323683">
        <w:rPr>
          <w:sz w:val="24"/>
          <w:szCs w:val="24"/>
          <w:lang w:val="ru-RU"/>
        </w:rPr>
        <w:t xml:space="preserve">. </w:t>
      </w:r>
    </w:p>
    <w:p w:rsidR="00AE5D41" w:rsidRPr="00DA7103" w:rsidRDefault="00AE5D41" w:rsidP="00E12729">
      <w:pPr>
        <w:ind w:firstLine="540"/>
        <w:jc w:val="both"/>
        <w:rPr>
          <w:sz w:val="24"/>
          <w:szCs w:val="24"/>
          <w:lang w:val="ru-RU"/>
        </w:rPr>
      </w:pPr>
    </w:p>
    <w:p w:rsidR="00AE5D41" w:rsidRPr="00DA7103" w:rsidRDefault="00AE5D41" w:rsidP="00E12729">
      <w:pPr>
        <w:ind w:firstLine="540"/>
        <w:jc w:val="both"/>
        <w:rPr>
          <w:sz w:val="24"/>
          <w:szCs w:val="24"/>
          <w:lang w:val="ru-RU"/>
        </w:rPr>
      </w:pPr>
    </w:p>
    <w:p w:rsidR="00AE5D41" w:rsidRDefault="00AE5D41" w:rsidP="00E12729">
      <w:pPr>
        <w:ind w:firstLine="540"/>
        <w:jc w:val="both"/>
        <w:rPr>
          <w:sz w:val="24"/>
          <w:szCs w:val="24"/>
          <w:lang w:val="ru-RU"/>
        </w:rPr>
      </w:pPr>
    </w:p>
    <w:p w:rsidR="00DA7103" w:rsidRPr="00DA7103" w:rsidRDefault="00DA7103" w:rsidP="00E12729">
      <w:pPr>
        <w:ind w:firstLine="540"/>
        <w:jc w:val="both"/>
        <w:rPr>
          <w:sz w:val="24"/>
          <w:szCs w:val="24"/>
          <w:lang w:val="ru-RU"/>
        </w:rPr>
      </w:pPr>
    </w:p>
    <w:p w:rsidR="00712788" w:rsidRPr="00323683" w:rsidRDefault="00712788"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t xml:space="preserve">ПОРЯДОК СОГЛАСОВАНИЯ ЗАЯВКИ </w:t>
      </w:r>
    </w:p>
    <w:p w:rsidR="003B11D0" w:rsidRPr="00323683" w:rsidRDefault="00712788" w:rsidP="00E12729">
      <w:pPr>
        <w:ind w:firstLine="540"/>
        <w:jc w:val="both"/>
        <w:rPr>
          <w:sz w:val="24"/>
          <w:szCs w:val="24"/>
          <w:lang w:val="ru-RU"/>
        </w:rPr>
      </w:pPr>
      <w:r w:rsidRPr="00323683">
        <w:rPr>
          <w:sz w:val="24"/>
          <w:lang w:val="ru-RU"/>
        </w:rPr>
        <w:t xml:space="preserve">3.1. </w:t>
      </w:r>
      <w:r w:rsidR="005D718F" w:rsidRPr="00323683">
        <w:rPr>
          <w:sz w:val="24"/>
          <w:lang w:val="ru-RU"/>
        </w:rPr>
        <w:t>Заказчик вправе</w:t>
      </w:r>
      <w:r w:rsidRPr="00323683">
        <w:rPr>
          <w:sz w:val="24"/>
          <w:lang w:val="ru-RU"/>
        </w:rPr>
        <w:t xml:space="preserve"> </w:t>
      </w:r>
      <w:r w:rsidR="003B11D0" w:rsidRPr="00323683">
        <w:rPr>
          <w:sz w:val="24"/>
          <w:szCs w:val="24"/>
          <w:lang w:val="ru-RU"/>
        </w:rPr>
        <w:t>предостав</w:t>
      </w:r>
      <w:r w:rsidR="005D718F" w:rsidRPr="00323683">
        <w:rPr>
          <w:sz w:val="24"/>
          <w:szCs w:val="24"/>
          <w:lang w:val="ru-RU"/>
        </w:rPr>
        <w:t>лять</w:t>
      </w:r>
      <w:r w:rsidR="003B11D0" w:rsidRPr="00323683">
        <w:rPr>
          <w:sz w:val="24"/>
          <w:szCs w:val="24"/>
          <w:lang w:val="ru-RU"/>
        </w:rPr>
        <w:t xml:space="preserve"> Исполнителю </w:t>
      </w:r>
      <w:r w:rsidR="000D3C23" w:rsidRPr="00323683">
        <w:rPr>
          <w:sz w:val="24"/>
          <w:szCs w:val="24"/>
          <w:lang w:val="ru-RU"/>
        </w:rPr>
        <w:t xml:space="preserve">предварительный </w:t>
      </w:r>
      <w:r w:rsidR="00A22609" w:rsidRPr="00323683">
        <w:rPr>
          <w:sz w:val="24"/>
          <w:szCs w:val="24"/>
          <w:lang w:val="ru-RU"/>
        </w:rPr>
        <w:t>П</w:t>
      </w:r>
      <w:r w:rsidR="003B11D0" w:rsidRPr="00323683">
        <w:rPr>
          <w:sz w:val="24"/>
          <w:szCs w:val="24"/>
          <w:lang w:val="ru-RU"/>
        </w:rPr>
        <w:t>лан отгрузок на следующий месяц с разбивкой по суткам о</w:t>
      </w:r>
      <w:r w:rsidR="000D3C23" w:rsidRPr="00323683">
        <w:rPr>
          <w:sz w:val="24"/>
          <w:szCs w:val="24"/>
          <w:lang w:val="ru-RU"/>
        </w:rPr>
        <w:t>тгрузки</w:t>
      </w:r>
      <w:r w:rsidR="00192D68" w:rsidRPr="00323683">
        <w:rPr>
          <w:sz w:val="24"/>
          <w:szCs w:val="24"/>
          <w:lang w:val="ru-RU"/>
        </w:rPr>
        <w:t>.</w:t>
      </w:r>
    </w:p>
    <w:p w:rsidR="00930BC8" w:rsidRPr="00323683" w:rsidRDefault="00656DB9" w:rsidP="00E12729">
      <w:pPr>
        <w:ind w:firstLine="540"/>
        <w:jc w:val="both"/>
        <w:rPr>
          <w:sz w:val="24"/>
          <w:lang w:val="ru-RU"/>
        </w:rPr>
      </w:pPr>
      <w:r w:rsidRPr="00323683">
        <w:rPr>
          <w:sz w:val="24"/>
          <w:szCs w:val="24"/>
          <w:lang w:val="ru-RU"/>
        </w:rPr>
        <w:t>3.</w:t>
      </w:r>
      <w:r w:rsidR="003B11D0" w:rsidRPr="00323683">
        <w:rPr>
          <w:sz w:val="24"/>
          <w:szCs w:val="24"/>
          <w:lang w:val="ru-RU"/>
        </w:rPr>
        <w:t>2</w:t>
      </w:r>
      <w:r w:rsidRPr="00323683">
        <w:rPr>
          <w:sz w:val="24"/>
          <w:szCs w:val="24"/>
          <w:lang w:val="ru-RU"/>
        </w:rPr>
        <w:t>. Заявка направляется Заказчиком Исполнителю</w:t>
      </w:r>
      <w:r w:rsidR="00E10404" w:rsidRPr="00323683">
        <w:rPr>
          <w:sz w:val="24"/>
          <w:szCs w:val="24"/>
          <w:lang w:val="ru-RU"/>
        </w:rPr>
        <w:t xml:space="preserve"> </w:t>
      </w:r>
      <w:r w:rsidR="00C06145" w:rsidRPr="00323683">
        <w:rPr>
          <w:sz w:val="24"/>
          <w:szCs w:val="24"/>
          <w:lang w:val="ru-RU"/>
        </w:rPr>
        <w:t>за 10</w:t>
      </w:r>
      <w:r w:rsidR="00652881" w:rsidRPr="00323683">
        <w:rPr>
          <w:sz w:val="24"/>
          <w:szCs w:val="24"/>
          <w:lang w:val="ru-RU"/>
        </w:rPr>
        <w:t xml:space="preserve"> </w:t>
      </w:r>
      <w:r w:rsidR="00A84C9B" w:rsidRPr="00323683">
        <w:rPr>
          <w:sz w:val="24"/>
          <w:szCs w:val="24"/>
          <w:lang w:val="ru-RU"/>
        </w:rPr>
        <w:t>(</w:t>
      </w:r>
      <w:r w:rsidR="005A3347" w:rsidRPr="00323683">
        <w:rPr>
          <w:sz w:val="24"/>
          <w:szCs w:val="24"/>
          <w:lang w:val="ru-RU"/>
        </w:rPr>
        <w:t>десять</w:t>
      </w:r>
      <w:r w:rsidR="00C96E51" w:rsidRPr="00323683">
        <w:rPr>
          <w:sz w:val="24"/>
          <w:szCs w:val="24"/>
          <w:lang w:val="ru-RU"/>
        </w:rPr>
        <w:t xml:space="preserve">) </w:t>
      </w:r>
      <w:r w:rsidR="00193696" w:rsidRPr="00323683">
        <w:rPr>
          <w:sz w:val="24"/>
          <w:szCs w:val="24"/>
          <w:lang w:val="ru-RU"/>
        </w:rPr>
        <w:t>календарных дней</w:t>
      </w:r>
      <w:r w:rsidRPr="00323683">
        <w:rPr>
          <w:sz w:val="24"/>
          <w:szCs w:val="24"/>
          <w:lang w:val="ru-RU"/>
        </w:rPr>
        <w:t xml:space="preserve"> </w:t>
      </w:r>
      <w:r w:rsidR="000D3C23" w:rsidRPr="00323683">
        <w:rPr>
          <w:sz w:val="24"/>
          <w:szCs w:val="24"/>
          <w:lang w:val="ru-RU"/>
        </w:rPr>
        <w:t>до начала следующего месяца</w:t>
      </w:r>
      <w:r w:rsidR="00C30D94" w:rsidRPr="00323683">
        <w:rPr>
          <w:sz w:val="24"/>
          <w:szCs w:val="24"/>
          <w:lang w:val="ru-RU"/>
        </w:rPr>
        <w:t>.</w:t>
      </w:r>
    </w:p>
    <w:p w:rsidR="005E704A" w:rsidRPr="00323683" w:rsidRDefault="00845097" w:rsidP="00E12729">
      <w:pPr>
        <w:ind w:firstLine="540"/>
        <w:jc w:val="both"/>
        <w:rPr>
          <w:sz w:val="24"/>
          <w:szCs w:val="24"/>
          <w:lang w:val="ru-RU"/>
        </w:rPr>
      </w:pPr>
      <w:r w:rsidRPr="00323683">
        <w:rPr>
          <w:sz w:val="24"/>
          <w:szCs w:val="24"/>
          <w:lang w:val="ru-RU"/>
        </w:rPr>
        <w:t xml:space="preserve">3.3. </w:t>
      </w:r>
      <w:r w:rsidR="00712788" w:rsidRPr="00323683">
        <w:rPr>
          <w:sz w:val="24"/>
          <w:lang w:val="ru-RU"/>
        </w:rPr>
        <w:t xml:space="preserve">Исполнитель </w:t>
      </w:r>
      <w:r w:rsidRPr="00323683">
        <w:rPr>
          <w:sz w:val="24"/>
          <w:szCs w:val="24"/>
          <w:lang w:val="ru-RU"/>
        </w:rPr>
        <w:t xml:space="preserve">обязан </w:t>
      </w:r>
      <w:r w:rsidR="00712788" w:rsidRPr="00323683">
        <w:rPr>
          <w:sz w:val="24"/>
          <w:lang w:val="ru-RU"/>
        </w:rPr>
        <w:t xml:space="preserve">в течение 2 (двух) рабочих дней с момента получения </w:t>
      </w:r>
      <w:r w:rsidR="00B87EBB" w:rsidRPr="00323683">
        <w:rPr>
          <w:sz w:val="24"/>
          <w:lang w:val="ru-RU"/>
        </w:rPr>
        <w:t xml:space="preserve">Заявки  </w:t>
      </w:r>
      <w:r w:rsidR="00B87EBB" w:rsidRPr="00323683">
        <w:rPr>
          <w:sz w:val="24"/>
          <w:szCs w:val="24"/>
          <w:lang w:val="ru-RU"/>
        </w:rPr>
        <w:t>подтвердить возможность ее выполнения или отказаться от выполнения Заявки</w:t>
      </w:r>
      <w:r w:rsidR="00924495" w:rsidRPr="00323683">
        <w:rPr>
          <w:sz w:val="24"/>
          <w:szCs w:val="24"/>
          <w:lang w:val="ru-RU"/>
        </w:rPr>
        <w:t xml:space="preserve">. </w:t>
      </w:r>
    </w:p>
    <w:p w:rsidR="00924495" w:rsidRPr="00323683" w:rsidRDefault="00924495" w:rsidP="00E12729">
      <w:pPr>
        <w:ind w:firstLine="540"/>
        <w:jc w:val="both"/>
        <w:rPr>
          <w:sz w:val="24"/>
          <w:szCs w:val="24"/>
          <w:lang w:val="ru-RU"/>
        </w:rPr>
      </w:pPr>
      <w:r w:rsidRPr="00323683">
        <w:rPr>
          <w:sz w:val="24"/>
          <w:szCs w:val="24"/>
          <w:lang w:val="ru-RU"/>
        </w:rPr>
        <w:t xml:space="preserve">Отсутствие в течение оговоренного выше срока </w:t>
      </w:r>
      <w:r w:rsidR="00457AB2" w:rsidRPr="00323683">
        <w:rPr>
          <w:sz w:val="24"/>
          <w:szCs w:val="24"/>
          <w:lang w:val="ru-RU"/>
        </w:rPr>
        <w:t xml:space="preserve">отказа Исполнителя от согласования </w:t>
      </w:r>
      <w:r w:rsidRPr="00323683">
        <w:rPr>
          <w:sz w:val="24"/>
          <w:szCs w:val="24"/>
          <w:lang w:val="ru-RU"/>
        </w:rPr>
        <w:t xml:space="preserve">Заявки считается </w:t>
      </w:r>
      <w:r w:rsidR="00457AB2" w:rsidRPr="00323683">
        <w:rPr>
          <w:sz w:val="24"/>
          <w:szCs w:val="24"/>
          <w:lang w:val="ru-RU"/>
        </w:rPr>
        <w:t xml:space="preserve">согласованием Заявки, </w:t>
      </w:r>
      <w:r w:rsidR="00A22E8D" w:rsidRPr="00323683">
        <w:rPr>
          <w:sz w:val="24"/>
          <w:szCs w:val="24"/>
          <w:lang w:val="ru-RU"/>
        </w:rPr>
        <w:t>за исключением случаев, указанных в п.</w:t>
      </w:r>
      <w:r w:rsidR="00457AB2" w:rsidRPr="00323683">
        <w:rPr>
          <w:sz w:val="24"/>
          <w:szCs w:val="24"/>
          <w:lang w:val="ru-RU"/>
        </w:rPr>
        <w:t xml:space="preserve"> 3.10 </w:t>
      </w:r>
      <w:r w:rsidR="00A500B1" w:rsidRPr="00323683">
        <w:rPr>
          <w:sz w:val="24"/>
          <w:szCs w:val="24"/>
          <w:lang w:val="ru-RU"/>
        </w:rPr>
        <w:t>Договора</w:t>
      </w:r>
      <w:r w:rsidR="00457AB2" w:rsidRPr="00323683">
        <w:rPr>
          <w:sz w:val="24"/>
          <w:szCs w:val="24"/>
          <w:lang w:val="ru-RU"/>
        </w:rPr>
        <w:t>.</w:t>
      </w:r>
    </w:p>
    <w:p w:rsidR="00E10404" w:rsidRPr="00323683" w:rsidRDefault="00E10404" w:rsidP="00E12729">
      <w:pPr>
        <w:ind w:firstLine="540"/>
        <w:jc w:val="both"/>
        <w:rPr>
          <w:sz w:val="24"/>
          <w:szCs w:val="24"/>
          <w:lang w:val="ru-RU"/>
        </w:rPr>
      </w:pPr>
      <w:r w:rsidRPr="00323683">
        <w:rPr>
          <w:sz w:val="24"/>
          <w:szCs w:val="24"/>
          <w:lang w:val="ru-RU"/>
        </w:rPr>
        <w:t>3.4. Заявк</w:t>
      </w:r>
      <w:r w:rsidR="006819B5" w:rsidRPr="00323683">
        <w:rPr>
          <w:sz w:val="24"/>
          <w:szCs w:val="24"/>
          <w:lang w:val="ru-RU"/>
        </w:rPr>
        <w:t>а</w:t>
      </w:r>
      <w:r w:rsidRPr="00323683">
        <w:rPr>
          <w:sz w:val="24"/>
          <w:szCs w:val="24"/>
          <w:lang w:val="ru-RU"/>
        </w:rPr>
        <w:t xml:space="preserve"> оформля</w:t>
      </w:r>
      <w:r w:rsidR="006819B5" w:rsidRPr="00323683">
        <w:rPr>
          <w:sz w:val="24"/>
          <w:szCs w:val="24"/>
          <w:lang w:val="ru-RU"/>
        </w:rPr>
        <w:t>е</w:t>
      </w:r>
      <w:r w:rsidRPr="00323683">
        <w:rPr>
          <w:sz w:val="24"/>
          <w:szCs w:val="24"/>
          <w:lang w:val="ru-RU"/>
        </w:rPr>
        <w:t>тся</w:t>
      </w:r>
      <w:r w:rsidR="006819B5" w:rsidRPr="00323683">
        <w:rPr>
          <w:sz w:val="24"/>
          <w:szCs w:val="24"/>
          <w:lang w:val="ru-RU"/>
        </w:rPr>
        <w:t xml:space="preserve"> </w:t>
      </w:r>
      <w:r w:rsidRPr="00323683">
        <w:rPr>
          <w:sz w:val="24"/>
          <w:szCs w:val="24"/>
          <w:lang w:val="ru-RU"/>
        </w:rPr>
        <w:t>в письменном виде, подписыва</w:t>
      </w:r>
      <w:r w:rsidR="006819B5" w:rsidRPr="00323683">
        <w:rPr>
          <w:sz w:val="24"/>
          <w:szCs w:val="24"/>
          <w:lang w:val="ru-RU"/>
        </w:rPr>
        <w:t>е</w:t>
      </w:r>
      <w:r w:rsidRPr="00323683">
        <w:rPr>
          <w:sz w:val="24"/>
          <w:szCs w:val="24"/>
          <w:lang w:val="ru-RU"/>
        </w:rPr>
        <w:t xml:space="preserve">тся уполномоченными представителями </w:t>
      </w:r>
      <w:r w:rsidR="00493B5D" w:rsidRPr="00323683">
        <w:rPr>
          <w:sz w:val="24"/>
          <w:szCs w:val="24"/>
          <w:lang w:val="ru-RU"/>
        </w:rPr>
        <w:t>С</w:t>
      </w:r>
      <w:r w:rsidRPr="00323683">
        <w:rPr>
          <w:sz w:val="24"/>
          <w:szCs w:val="24"/>
          <w:lang w:val="ru-RU"/>
        </w:rPr>
        <w:t>торон, скрепля</w:t>
      </w:r>
      <w:r w:rsidR="006819B5" w:rsidRPr="00323683">
        <w:rPr>
          <w:sz w:val="24"/>
          <w:szCs w:val="24"/>
          <w:lang w:val="ru-RU"/>
        </w:rPr>
        <w:t>е</w:t>
      </w:r>
      <w:r w:rsidRPr="00323683">
        <w:rPr>
          <w:sz w:val="24"/>
          <w:szCs w:val="24"/>
          <w:lang w:val="ru-RU"/>
        </w:rPr>
        <w:t>тся печатями.</w:t>
      </w:r>
    </w:p>
    <w:p w:rsidR="00E10404" w:rsidRPr="00323683" w:rsidRDefault="00E10404" w:rsidP="00E12729">
      <w:pPr>
        <w:ind w:firstLine="540"/>
        <w:jc w:val="both"/>
        <w:rPr>
          <w:sz w:val="24"/>
          <w:szCs w:val="24"/>
          <w:lang w:val="ru-RU"/>
        </w:rPr>
      </w:pPr>
      <w:r w:rsidRPr="00323683">
        <w:rPr>
          <w:sz w:val="24"/>
          <w:szCs w:val="24"/>
          <w:lang w:val="ru-RU"/>
        </w:rPr>
        <w:t>3.5. Заявк</w:t>
      </w:r>
      <w:r w:rsidR="006819B5" w:rsidRPr="00323683">
        <w:rPr>
          <w:sz w:val="24"/>
          <w:szCs w:val="24"/>
          <w:lang w:val="ru-RU"/>
        </w:rPr>
        <w:t>а</w:t>
      </w:r>
      <w:r w:rsidRPr="00323683">
        <w:rPr>
          <w:sz w:val="24"/>
          <w:szCs w:val="24"/>
          <w:lang w:val="ru-RU"/>
        </w:rPr>
        <w:t xml:space="preserve"> направля</w:t>
      </w:r>
      <w:r w:rsidR="006819B5" w:rsidRPr="00323683">
        <w:rPr>
          <w:sz w:val="24"/>
          <w:szCs w:val="24"/>
          <w:lang w:val="ru-RU"/>
        </w:rPr>
        <w:t>е</w:t>
      </w:r>
      <w:r w:rsidRPr="00323683">
        <w:rPr>
          <w:sz w:val="24"/>
          <w:szCs w:val="24"/>
          <w:lang w:val="ru-RU"/>
        </w:rPr>
        <w:t xml:space="preserve">тся </w:t>
      </w:r>
      <w:r w:rsidR="00493B5D" w:rsidRPr="00323683">
        <w:rPr>
          <w:sz w:val="24"/>
          <w:szCs w:val="24"/>
          <w:lang w:val="ru-RU"/>
        </w:rPr>
        <w:t>С</w:t>
      </w:r>
      <w:r w:rsidRPr="00323683">
        <w:rPr>
          <w:sz w:val="24"/>
          <w:szCs w:val="24"/>
          <w:lang w:val="ru-RU"/>
        </w:rPr>
        <w:t>торонами по факсимильной связи или электронной почте (в  виде</w:t>
      </w:r>
      <w:r w:rsidR="006819B5" w:rsidRPr="00323683">
        <w:rPr>
          <w:sz w:val="24"/>
          <w:szCs w:val="24"/>
          <w:lang w:val="ru-RU"/>
        </w:rPr>
        <w:t xml:space="preserve"> сканированной копии</w:t>
      </w:r>
      <w:r w:rsidRPr="00323683">
        <w:rPr>
          <w:sz w:val="24"/>
          <w:szCs w:val="24"/>
          <w:lang w:val="ru-RU"/>
        </w:rPr>
        <w:t>).</w:t>
      </w:r>
    </w:p>
    <w:p w:rsidR="00493B5D" w:rsidRPr="00323683" w:rsidRDefault="00493B5D" w:rsidP="00493B5D">
      <w:pPr>
        <w:ind w:firstLine="540"/>
        <w:jc w:val="both"/>
        <w:rPr>
          <w:sz w:val="24"/>
          <w:szCs w:val="24"/>
          <w:lang w:val="ru-RU"/>
        </w:rPr>
      </w:pPr>
      <w:r w:rsidRPr="00323683">
        <w:rPr>
          <w:sz w:val="24"/>
          <w:szCs w:val="24"/>
          <w:lang w:val="ru-RU"/>
        </w:rPr>
        <w:t xml:space="preserve">3.6. Заказчик направляет Исполнителю Заявку: </w:t>
      </w:r>
    </w:p>
    <w:p w:rsidR="00DA7103" w:rsidRPr="00DA7103" w:rsidRDefault="00493B5D" w:rsidP="00DA7103">
      <w:pPr>
        <w:ind w:firstLine="540"/>
        <w:jc w:val="both"/>
        <w:rPr>
          <w:rFonts w:eastAsiaTheme="minorEastAsia"/>
          <w:sz w:val="24"/>
          <w:szCs w:val="24"/>
          <w:lang w:val="ru-RU" w:eastAsia="zh-CN"/>
        </w:rPr>
      </w:pPr>
      <w:r w:rsidRPr="00323683">
        <w:rPr>
          <w:sz w:val="24"/>
          <w:szCs w:val="24"/>
          <w:lang w:val="ru-RU"/>
        </w:rPr>
        <w:t xml:space="preserve">- на электронный адрес Исполнителя </w:t>
      </w:r>
      <w:hyperlink r:id="rId9" w:history="1">
        <w:r w:rsidR="00DA7103" w:rsidRPr="00DA7103">
          <w:rPr>
            <w:color w:val="0000FF"/>
            <w:sz w:val="24"/>
            <w:szCs w:val="24"/>
            <w:u w:val="single"/>
            <w:lang w:val="en-US"/>
          </w:rPr>
          <w:t>info</w:t>
        </w:r>
        <w:r w:rsidR="00DA7103" w:rsidRPr="00DA7103">
          <w:rPr>
            <w:color w:val="0000FF"/>
            <w:sz w:val="24"/>
            <w:szCs w:val="24"/>
            <w:u w:val="single"/>
            <w:lang w:val="ru-RU"/>
          </w:rPr>
          <w:t>@</w:t>
        </w:r>
        <w:r w:rsidR="00DA7103" w:rsidRPr="00DA7103">
          <w:rPr>
            <w:color w:val="0000FF"/>
            <w:sz w:val="24"/>
            <w:szCs w:val="24"/>
            <w:u w:val="single"/>
            <w:lang w:val="en-US"/>
          </w:rPr>
          <w:t>railtek</w:t>
        </w:r>
        <w:r w:rsidR="00DA7103" w:rsidRPr="00DA7103">
          <w:rPr>
            <w:color w:val="0000FF"/>
            <w:sz w:val="24"/>
            <w:szCs w:val="24"/>
            <w:u w:val="single"/>
            <w:lang w:val="ru-RU"/>
          </w:rPr>
          <w:t>.</w:t>
        </w:r>
        <w:r w:rsidR="00DA7103" w:rsidRPr="00DA7103">
          <w:rPr>
            <w:color w:val="0000FF"/>
            <w:sz w:val="24"/>
            <w:szCs w:val="24"/>
            <w:u w:val="single"/>
            <w:lang w:val="en-US"/>
          </w:rPr>
          <w:t>ru</w:t>
        </w:r>
      </w:hyperlink>
    </w:p>
    <w:p w:rsidR="00DA7103" w:rsidRPr="00DA7103" w:rsidRDefault="00DA7103" w:rsidP="00DA7103">
      <w:pPr>
        <w:ind w:firstLine="540"/>
        <w:jc w:val="both"/>
        <w:rPr>
          <w:sz w:val="24"/>
          <w:szCs w:val="24"/>
          <w:lang w:val="ru-RU"/>
        </w:rPr>
      </w:pPr>
      <w:r w:rsidRPr="00DA7103">
        <w:rPr>
          <w:sz w:val="24"/>
          <w:szCs w:val="24"/>
          <w:lang w:val="ru-RU"/>
        </w:rPr>
        <w:t>- на номер факса Исполнителя (495) 944-15-11.</w:t>
      </w:r>
    </w:p>
    <w:p w:rsidR="00493B5D" w:rsidRPr="00323683" w:rsidRDefault="00493B5D" w:rsidP="00DA7103">
      <w:pPr>
        <w:ind w:firstLine="567"/>
        <w:jc w:val="both"/>
        <w:rPr>
          <w:sz w:val="24"/>
          <w:szCs w:val="24"/>
          <w:lang w:val="ru-RU"/>
        </w:rPr>
      </w:pPr>
      <w:r w:rsidRPr="00323683">
        <w:rPr>
          <w:sz w:val="24"/>
          <w:szCs w:val="24"/>
          <w:lang w:val="ru-RU"/>
        </w:rPr>
        <w:t>3.7. Исполнитель направляет Заказчику подтвержденную Заявку или отказ от согласования Заявки:</w:t>
      </w:r>
    </w:p>
    <w:p w:rsidR="00493B5D" w:rsidRPr="00323683" w:rsidRDefault="00493B5D" w:rsidP="00493B5D">
      <w:pPr>
        <w:ind w:firstLine="540"/>
        <w:jc w:val="both"/>
        <w:rPr>
          <w:sz w:val="24"/>
          <w:szCs w:val="24"/>
          <w:lang w:val="ru-RU"/>
        </w:rPr>
      </w:pPr>
      <w:r w:rsidRPr="00323683">
        <w:rPr>
          <w:sz w:val="24"/>
          <w:szCs w:val="24"/>
          <w:lang w:val="ru-RU"/>
        </w:rPr>
        <w:t xml:space="preserve">- на электронный адрес Заказчика: </w:t>
      </w:r>
    </w:p>
    <w:p w:rsidR="00493B5D" w:rsidRPr="00323683" w:rsidRDefault="00493B5D" w:rsidP="00493B5D">
      <w:pPr>
        <w:ind w:firstLine="540"/>
        <w:jc w:val="both"/>
        <w:rPr>
          <w:sz w:val="24"/>
          <w:szCs w:val="24"/>
          <w:lang w:val="ru-RU"/>
        </w:rPr>
      </w:pPr>
      <w:r w:rsidRPr="00323683">
        <w:rPr>
          <w:sz w:val="24"/>
          <w:szCs w:val="24"/>
          <w:lang w:val="ru-RU"/>
        </w:rPr>
        <w:t>- на номер факса Заказчика: _____________________</w:t>
      </w:r>
    </w:p>
    <w:p w:rsidR="006819B5" w:rsidRPr="00323683" w:rsidRDefault="006819B5" w:rsidP="00E12729">
      <w:pPr>
        <w:ind w:firstLine="540"/>
        <w:jc w:val="both"/>
        <w:rPr>
          <w:b/>
          <w:sz w:val="22"/>
          <w:lang w:val="ru-RU"/>
        </w:rPr>
      </w:pPr>
      <w:r w:rsidRPr="00323683">
        <w:rPr>
          <w:sz w:val="24"/>
          <w:szCs w:val="24"/>
          <w:lang w:val="ru-RU"/>
        </w:rPr>
        <w:t>3.8. Заявки, передаваемые посредством факсимильной или электронной связи, принимаются как имеющие юридичес</w:t>
      </w:r>
      <w:r w:rsidR="00A22E8D" w:rsidRPr="00323683">
        <w:rPr>
          <w:sz w:val="24"/>
          <w:szCs w:val="24"/>
          <w:lang w:val="ru-RU"/>
        </w:rPr>
        <w:t>кую силу</w:t>
      </w:r>
      <w:r w:rsidRPr="00323683">
        <w:rPr>
          <w:sz w:val="24"/>
          <w:szCs w:val="24"/>
          <w:lang w:val="ru-RU"/>
        </w:rPr>
        <w:t xml:space="preserve"> наряду с оригиналами, которыми </w:t>
      </w:r>
      <w:r w:rsidR="008815E7">
        <w:rPr>
          <w:sz w:val="24"/>
          <w:szCs w:val="24"/>
          <w:lang w:val="ru-RU"/>
        </w:rPr>
        <w:t>С</w:t>
      </w:r>
      <w:r w:rsidRPr="00323683">
        <w:rPr>
          <w:sz w:val="24"/>
          <w:szCs w:val="24"/>
          <w:lang w:val="ru-RU"/>
        </w:rPr>
        <w:t xml:space="preserve">тороны </w:t>
      </w:r>
      <w:r w:rsidR="00A500B1" w:rsidRPr="00323683">
        <w:rPr>
          <w:sz w:val="24"/>
          <w:szCs w:val="24"/>
          <w:lang w:val="ru-RU"/>
        </w:rPr>
        <w:t>договорились</w:t>
      </w:r>
      <w:r w:rsidRPr="00323683">
        <w:rPr>
          <w:sz w:val="24"/>
          <w:szCs w:val="24"/>
          <w:lang w:val="ru-RU"/>
        </w:rPr>
        <w:t xml:space="preserve"> обмениваться по почте либо курьером в течение 15 (пятнадцати) календарных дней со дня их согласования.</w:t>
      </w:r>
    </w:p>
    <w:p w:rsidR="00924495" w:rsidRPr="00323683" w:rsidRDefault="00924495" w:rsidP="00E12729">
      <w:pPr>
        <w:ind w:firstLine="540"/>
        <w:jc w:val="both"/>
        <w:rPr>
          <w:sz w:val="24"/>
          <w:szCs w:val="24"/>
          <w:lang w:val="ru-RU"/>
        </w:rPr>
      </w:pPr>
      <w:r w:rsidRPr="00323683">
        <w:rPr>
          <w:sz w:val="24"/>
          <w:szCs w:val="24"/>
          <w:lang w:val="ru-RU"/>
        </w:rPr>
        <w:t>3.</w:t>
      </w:r>
      <w:r w:rsidR="006819B5" w:rsidRPr="00323683">
        <w:rPr>
          <w:sz w:val="24"/>
          <w:szCs w:val="24"/>
          <w:lang w:val="ru-RU"/>
        </w:rPr>
        <w:t>9</w:t>
      </w:r>
      <w:r w:rsidRPr="00323683">
        <w:rPr>
          <w:sz w:val="24"/>
          <w:szCs w:val="24"/>
          <w:lang w:val="ru-RU"/>
        </w:rPr>
        <w:t xml:space="preserve">. </w:t>
      </w:r>
      <w:r w:rsidR="00C16362" w:rsidRPr="00323683">
        <w:rPr>
          <w:sz w:val="24"/>
          <w:szCs w:val="24"/>
          <w:lang w:val="ru-RU"/>
        </w:rPr>
        <w:t>В случае необходимости внесения изменений в согласованную Заявку</w:t>
      </w:r>
      <w:r w:rsidR="005C1696" w:rsidRPr="00323683">
        <w:rPr>
          <w:sz w:val="24"/>
          <w:szCs w:val="24"/>
          <w:lang w:val="ru-RU"/>
        </w:rPr>
        <w:t xml:space="preserve"> (в том числе переадресовка</w:t>
      </w:r>
      <w:r w:rsidR="005079A4" w:rsidRPr="00323683">
        <w:rPr>
          <w:sz w:val="24"/>
          <w:szCs w:val="24"/>
          <w:lang w:val="ru-RU"/>
        </w:rPr>
        <w:t>, изменение маршрутов курсирования и т.д.)</w:t>
      </w:r>
      <w:r w:rsidR="00C16362" w:rsidRPr="00323683">
        <w:rPr>
          <w:sz w:val="24"/>
          <w:szCs w:val="24"/>
          <w:lang w:val="ru-RU"/>
        </w:rPr>
        <w:t xml:space="preserve">, Заказчик предоставляет Исполнителю измененную Заявку для ее дальнейшего рассмотрения не позднее, чем за 3 (три) рабочих </w:t>
      </w:r>
      <w:r w:rsidR="009F0272" w:rsidRPr="00323683">
        <w:rPr>
          <w:sz w:val="24"/>
          <w:szCs w:val="24"/>
          <w:lang w:val="ru-RU"/>
        </w:rPr>
        <w:t xml:space="preserve"> дня </w:t>
      </w:r>
      <w:r w:rsidR="00C16362" w:rsidRPr="00323683">
        <w:rPr>
          <w:sz w:val="24"/>
          <w:szCs w:val="24"/>
          <w:lang w:val="ru-RU"/>
        </w:rPr>
        <w:t xml:space="preserve">до начала перевозки. </w:t>
      </w:r>
    </w:p>
    <w:p w:rsidR="00457AB2" w:rsidRPr="00323683" w:rsidRDefault="00457AB2" w:rsidP="00E12729">
      <w:pPr>
        <w:ind w:firstLine="540"/>
        <w:jc w:val="both"/>
        <w:rPr>
          <w:sz w:val="24"/>
          <w:szCs w:val="24"/>
          <w:lang w:val="ru-RU"/>
        </w:rPr>
      </w:pPr>
      <w:r w:rsidRPr="00323683">
        <w:rPr>
          <w:sz w:val="24"/>
          <w:szCs w:val="24"/>
          <w:lang w:val="ru-RU"/>
        </w:rPr>
        <w:t>3.10. Заявка, оформленная с нарушением фо</w:t>
      </w:r>
      <w:r w:rsidR="004A2177" w:rsidRPr="00323683">
        <w:rPr>
          <w:sz w:val="24"/>
          <w:szCs w:val="24"/>
          <w:lang w:val="ru-RU"/>
        </w:rPr>
        <w:t>рмы, установленной Приложением 1</w:t>
      </w:r>
      <w:r w:rsidRPr="00323683">
        <w:rPr>
          <w:sz w:val="24"/>
          <w:szCs w:val="24"/>
          <w:lang w:val="ru-RU"/>
        </w:rPr>
        <w:t xml:space="preserve"> к настоящему </w:t>
      </w:r>
      <w:r w:rsidR="00A500B1" w:rsidRPr="00323683">
        <w:rPr>
          <w:sz w:val="24"/>
          <w:szCs w:val="24"/>
          <w:lang w:val="ru-RU"/>
        </w:rPr>
        <w:t>Договору</w:t>
      </w:r>
      <w:r w:rsidR="00277CDB" w:rsidRPr="00323683">
        <w:rPr>
          <w:sz w:val="24"/>
          <w:szCs w:val="24"/>
          <w:lang w:val="ru-RU"/>
        </w:rPr>
        <w:t>,</w:t>
      </w:r>
      <w:r w:rsidR="00493B5D" w:rsidRPr="00323683">
        <w:rPr>
          <w:sz w:val="24"/>
          <w:szCs w:val="24"/>
          <w:lang w:val="ru-RU"/>
        </w:rPr>
        <w:t xml:space="preserve"> и</w:t>
      </w:r>
      <w:r w:rsidRPr="00323683">
        <w:rPr>
          <w:sz w:val="24"/>
          <w:szCs w:val="24"/>
          <w:lang w:val="ru-RU"/>
        </w:rPr>
        <w:t>/или содержащая в себе не заполненные графы (строки) Исполнителем не рассматривается и не согласовывается. В этом случае отсутствие согласования</w:t>
      </w:r>
      <w:r w:rsidR="009F0272" w:rsidRPr="00323683">
        <w:rPr>
          <w:sz w:val="24"/>
          <w:szCs w:val="24"/>
          <w:lang w:val="ru-RU"/>
        </w:rPr>
        <w:t xml:space="preserve"> Заявки</w:t>
      </w:r>
      <w:r w:rsidRPr="00323683">
        <w:rPr>
          <w:sz w:val="24"/>
          <w:szCs w:val="24"/>
          <w:lang w:val="ru-RU"/>
        </w:rPr>
        <w:t xml:space="preserve"> Исполнителя не является согласованием Заявки.</w:t>
      </w:r>
    </w:p>
    <w:p w:rsidR="00645980" w:rsidRPr="00323683" w:rsidRDefault="0068603D"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t>ОБЯЗАННОСТИ СТОРОН</w:t>
      </w:r>
    </w:p>
    <w:p w:rsidR="008C3EDC" w:rsidRPr="00323683" w:rsidRDefault="00712788" w:rsidP="00E12729">
      <w:pPr>
        <w:ind w:firstLine="540"/>
        <w:jc w:val="both"/>
        <w:rPr>
          <w:b/>
          <w:sz w:val="24"/>
          <w:lang w:val="ru-RU"/>
        </w:rPr>
      </w:pPr>
      <w:r w:rsidRPr="00323683">
        <w:rPr>
          <w:b/>
          <w:sz w:val="24"/>
          <w:lang w:val="ru-RU"/>
        </w:rPr>
        <w:t>4.1. Исполнитель обязуется:</w:t>
      </w:r>
    </w:p>
    <w:p w:rsidR="00712788" w:rsidRPr="00323683" w:rsidRDefault="00712788" w:rsidP="00E12729">
      <w:pPr>
        <w:ind w:firstLine="540"/>
        <w:jc w:val="both"/>
        <w:rPr>
          <w:sz w:val="24"/>
          <w:lang w:val="ru-RU"/>
        </w:rPr>
      </w:pPr>
      <w:r w:rsidRPr="00323683">
        <w:rPr>
          <w:sz w:val="24"/>
          <w:lang w:val="ru-RU"/>
        </w:rPr>
        <w:t xml:space="preserve">4.1.1. Оказывать услуги в соответствии с </w:t>
      </w:r>
      <w:r w:rsidR="00930BC8" w:rsidRPr="00323683">
        <w:rPr>
          <w:sz w:val="24"/>
          <w:lang w:val="ru-RU"/>
        </w:rPr>
        <w:t xml:space="preserve">согласованной </w:t>
      </w:r>
      <w:r w:rsidR="00493B5D" w:rsidRPr="00323683">
        <w:rPr>
          <w:sz w:val="24"/>
          <w:lang w:val="ru-RU"/>
        </w:rPr>
        <w:t>С</w:t>
      </w:r>
      <w:r w:rsidR="00930BC8" w:rsidRPr="00323683">
        <w:rPr>
          <w:sz w:val="24"/>
          <w:lang w:val="ru-RU"/>
        </w:rPr>
        <w:t xml:space="preserve">торонами </w:t>
      </w:r>
      <w:r w:rsidRPr="00323683">
        <w:rPr>
          <w:sz w:val="24"/>
          <w:lang w:val="ru-RU"/>
        </w:rPr>
        <w:t xml:space="preserve">Заявкой. При этом Заявка считается принятой к исполнению с момента ее подтверждения Исполнителем, как это определено в разделе 3 настоящего </w:t>
      </w:r>
      <w:r w:rsidR="00A500B1" w:rsidRPr="00323683">
        <w:rPr>
          <w:sz w:val="24"/>
          <w:szCs w:val="24"/>
          <w:lang w:val="ru-RU"/>
        </w:rPr>
        <w:t>Договора</w:t>
      </w:r>
      <w:r w:rsidR="00645980" w:rsidRPr="00323683">
        <w:rPr>
          <w:sz w:val="24"/>
          <w:szCs w:val="24"/>
          <w:lang w:val="ru-RU"/>
        </w:rPr>
        <w:t>.</w:t>
      </w:r>
    </w:p>
    <w:p w:rsidR="00712788" w:rsidRPr="00323683" w:rsidRDefault="00712788" w:rsidP="00E12729">
      <w:pPr>
        <w:ind w:firstLine="540"/>
        <w:jc w:val="both"/>
        <w:rPr>
          <w:sz w:val="24"/>
          <w:lang w:val="ru-RU"/>
        </w:rPr>
      </w:pPr>
      <w:r w:rsidRPr="00323683">
        <w:rPr>
          <w:sz w:val="24"/>
          <w:lang w:val="ru-RU"/>
        </w:rPr>
        <w:t xml:space="preserve">4.1.2. Подавать под погрузку на станцию отправления технически исправные и коммерчески пригодные </w:t>
      </w:r>
      <w:r w:rsidR="00A95AD9" w:rsidRPr="00323683">
        <w:rPr>
          <w:sz w:val="24"/>
          <w:lang w:val="ru-RU"/>
        </w:rPr>
        <w:t>Вагон</w:t>
      </w:r>
      <w:r w:rsidRPr="00323683">
        <w:rPr>
          <w:sz w:val="24"/>
          <w:lang w:val="ru-RU"/>
        </w:rPr>
        <w:t>ы в соответствии с Заявкой</w:t>
      </w:r>
      <w:r w:rsidR="00DA2F42" w:rsidRPr="00323683">
        <w:rPr>
          <w:sz w:val="24"/>
          <w:lang w:val="ru-RU"/>
        </w:rPr>
        <w:t xml:space="preserve">, и технически исправные и под первую погрузку коммерчески пригодные </w:t>
      </w:r>
      <w:r w:rsidR="00A95AD9" w:rsidRPr="00323683">
        <w:rPr>
          <w:sz w:val="24"/>
          <w:lang w:val="ru-RU"/>
        </w:rPr>
        <w:t>Вагон</w:t>
      </w:r>
      <w:r w:rsidR="00DA2F42" w:rsidRPr="00323683">
        <w:rPr>
          <w:sz w:val="24"/>
          <w:lang w:val="ru-RU"/>
        </w:rPr>
        <w:t xml:space="preserve">ы  - в случае использования </w:t>
      </w:r>
      <w:r w:rsidR="00A95AD9" w:rsidRPr="00323683">
        <w:rPr>
          <w:sz w:val="24"/>
          <w:lang w:val="ru-RU"/>
        </w:rPr>
        <w:t>Вагон</w:t>
      </w:r>
      <w:r w:rsidR="00DA2F42" w:rsidRPr="00323683">
        <w:rPr>
          <w:sz w:val="24"/>
          <w:lang w:val="ru-RU"/>
        </w:rPr>
        <w:t xml:space="preserve">ов в перевозке закольцованными маршрутами. </w:t>
      </w:r>
      <w:r w:rsidRPr="00323683">
        <w:rPr>
          <w:sz w:val="24"/>
          <w:lang w:val="ru-RU"/>
        </w:rPr>
        <w:t xml:space="preserve">Пригодность </w:t>
      </w:r>
      <w:r w:rsidR="00A95AD9" w:rsidRPr="00323683">
        <w:rPr>
          <w:sz w:val="24"/>
          <w:lang w:val="ru-RU"/>
        </w:rPr>
        <w:t>Вагон</w:t>
      </w:r>
      <w:r w:rsidRPr="00323683">
        <w:rPr>
          <w:sz w:val="24"/>
          <w:lang w:val="ru-RU"/>
        </w:rPr>
        <w:t xml:space="preserve">ов в коммерческом отношении определяется с учетом требований, предъявляемых </w:t>
      </w:r>
      <w:r w:rsidR="00A977D1" w:rsidRPr="00323683">
        <w:rPr>
          <w:sz w:val="24"/>
          <w:szCs w:val="24"/>
          <w:lang w:val="ru-RU"/>
        </w:rPr>
        <w:t>Перевозчиком и соответствующими ГОСТами.</w:t>
      </w:r>
      <w:r w:rsidR="00C06720" w:rsidRPr="00323683">
        <w:rPr>
          <w:sz w:val="24"/>
          <w:szCs w:val="24"/>
          <w:lang w:val="ru-RU"/>
        </w:rPr>
        <w:t xml:space="preserve"> </w:t>
      </w:r>
    </w:p>
    <w:p w:rsidR="00A22609" w:rsidRPr="00323683" w:rsidRDefault="00A95AD9" w:rsidP="00E12729">
      <w:pPr>
        <w:ind w:firstLine="540"/>
        <w:jc w:val="both"/>
        <w:rPr>
          <w:sz w:val="24"/>
          <w:szCs w:val="24"/>
          <w:lang w:val="ru-RU"/>
        </w:rPr>
      </w:pPr>
      <w:r w:rsidRPr="00323683">
        <w:rPr>
          <w:sz w:val="24"/>
          <w:szCs w:val="24"/>
          <w:lang w:val="ru-RU"/>
        </w:rPr>
        <w:t>Вагон</w:t>
      </w:r>
      <w:r w:rsidR="00A22609" w:rsidRPr="00323683">
        <w:rPr>
          <w:sz w:val="24"/>
          <w:szCs w:val="24"/>
          <w:lang w:val="ru-RU"/>
        </w:rPr>
        <w:t xml:space="preserve">ы не соответствующие требованиям коммерческой и/или технической пригодности являются непригодными. </w:t>
      </w:r>
      <w:r w:rsidR="00C16362" w:rsidRPr="00323683">
        <w:rPr>
          <w:sz w:val="24"/>
          <w:szCs w:val="24"/>
          <w:lang w:val="ru-RU"/>
        </w:rPr>
        <w:t xml:space="preserve">Непригодные </w:t>
      </w:r>
      <w:r w:rsidRPr="00323683">
        <w:rPr>
          <w:sz w:val="24"/>
          <w:szCs w:val="24"/>
          <w:lang w:val="ru-RU"/>
        </w:rPr>
        <w:t>Вагон</w:t>
      </w:r>
      <w:r w:rsidR="00C16362" w:rsidRPr="00323683">
        <w:rPr>
          <w:sz w:val="24"/>
          <w:szCs w:val="24"/>
          <w:lang w:val="ru-RU"/>
        </w:rPr>
        <w:t>ы оформляются актами ВУ-23, ВУ-25, ВУ-26 (технические неисправности) и актами формы ГУ-23, ГУ-7а (коммерческая непригодность), которые подписываются уполномоченными представителями Заказчика (грузоотправителя/грузополучателя) и Перевозчика.</w:t>
      </w:r>
    </w:p>
    <w:p w:rsidR="00712788" w:rsidRPr="00323683" w:rsidRDefault="00712788" w:rsidP="00E12729">
      <w:pPr>
        <w:ind w:firstLine="540"/>
        <w:jc w:val="both"/>
        <w:rPr>
          <w:sz w:val="24"/>
          <w:lang w:val="ru-RU"/>
        </w:rPr>
      </w:pPr>
      <w:r w:rsidRPr="00323683">
        <w:rPr>
          <w:sz w:val="24"/>
          <w:lang w:val="ru-RU"/>
        </w:rPr>
        <w:t xml:space="preserve">4.1.3. </w:t>
      </w:r>
      <w:r w:rsidR="00903A66" w:rsidRPr="00323683">
        <w:rPr>
          <w:sz w:val="24"/>
          <w:szCs w:val="24"/>
          <w:lang w:val="ru-RU"/>
        </w:rPr>
        <w:t>Гарантировать</w:t>
      </w:r>
      <w:r w:rsidR="00656DB9" w:rsidRPr="00323683">
        <w:rPr>
          <w:sz w:val="24"/>
          <w:szCs w:val="24"/>
          <w:lang w:val="ru-RU"/>
        </w:rPr>
        <w:t>,</w:t>
      </w:r>
      <w:r w:rsidRPr="00323683">
        <w:rPr>
          <w:sz w:val="24"/>
          <w:lang w:val="ru-RU"/>
        </w:rPr>
        <w:t xml:space="preserve"> что подаваемые под погрузку </w:t>
      </w:r>
      <w:r w:rsidR="00A95AD9" w:rsidRPr="00323683">
        <w:rPr>
          <w:sz w:val="24"/>
          <w:lang w:val="ru-RU"/>
        </w:rPr>
        <w:t>Вагон</w:t>
      </w:r>
      <w:r w:rsidRPr="00323683">
        <w:rPr>
          <w:sz w:val="24"/>
          <w:lang w:val="ru-RU"/>
        </w:rPr>
        <w:t>ы соответствуют требованиям</w:t>
      </w:r>
      <w:r w:rsidR="00903A66" w:rsidRPr="00323683">
        <w:rPr>
          <w:sz w:val="24"/>
          <w:szCs w:val="24"/>
          <w:lang w:val="ru-RU"/>
        </w:rPr>
        <w:t>, установленным органами государственной власти</w:t>
      </w:r>
      <w:r w:rsidR="00656DB9" w:rsidRPr="00323683">
        <w:rPr>
          <w:sz w:val="24"/>
          <w:szCs w:val="24"/>
          <w:lang w:val="ru-RU"/>
        </w:rPr>
        <w:t xml:space="preserve"> и </w:t>
      </w:r>
      <w:r w:rsidR="00903A66" w:rsidRPr="00323683">
        <w:rPr>
          <w:sz w:val="24"/>
          <w:szCs w:val="24"/>
          <w:lang w:val="ru-RU"/>
        </w:rPr>
        <w:t>Перевозчиком</w:t>
      </w:r>
      <w:r w:rsidRPr="00323683">
        <w:rPr>
          <w:sz w:val="24"/>
          <w:lang w:val="ru-RU"/>
        </w:rPr>
        <w:t xml:space="preserve"> к подвижному составу, а </w:t>
      </w:r>
      <w:r w:rsidRPr="00323683">
        <w:rPr>
          <w:sz w:val="24"/>
          <w:lang w:val="ru-RU"/>
        </w:rPr>
        <w:lastRenderedPageBreak/>
        <w:t xml:space="preserve">также </w:t>
      </w:r>
      <w:r w:rsidR="00645980" w:rsidRPr="00323683">
        <w:rPr>
          <w:sz w:val="24"/>
          <w:lang w:val="ru-RU"/>
        </w:rPr>
        <w:t xml:space="preserve">наличие у </w:t>
      </w:r>
      <w:r w:rsidRPr="00323683">
        <w:rPr>
          <w:sz w:val="24"/>
          <w:lang w:val="ru-RU"/>
        </w:rPr>
        <w:t>Исполнител</w:t>
      </w:r>
      <w:r w:rsidR="00645980" w:rsidRPr="00323683">
        <w:rPr>
          <w:sz w:val="24"/>
          <w:lang w:val="ru-RU"/>
        </w:rPr>
        <w:t xml:space="preserve">я </w:t>
      </w:r>
      <w:r w:rsidRPr="00323683">
        <w:rPr>
          <w:sz w:val="24"/>
          <w:lang w:val="ru-RU"/>
        </w:rPr>
        <w:t xml:space="preserve">разрешения на курсирование </w:t>
      </w:r>
      <w:r w:rsidR="00A95AD9" w:rsidRPr="00323683">
        <w:rPr>
          <w:sz w:val="24"/>
          <w:lang w:val="ru-RU"/>
        </w:rPr>
        <w:t>Вагон</w:t>
      </w:r>
      <w:r w:rsidRPr="00323683">
        <w:rPr>
          <w:sz w:val="24"/>
          <w:lang w:val="ru-RU"/>
        </w:rPr>
        <w:t>ов по согласованным Сторонами маршрутам</w:t>
      </w:r>
      <w:r w:rsidR="00645980" w:rsidRPr="00323683">
        <w:rPr>
          <w:sz w:val="24"/>
          <w:lang w:val="ru-RU"/>
        </w:rPr>
        <w:t>.</w:t>
      </w:r>
    </w:p>
    <w:p w:rsidR="006654AF" w:rsidRPr="00323683" w:rsidRDefault="00445A34" w:rsidP="00E12729">
      <w:pPr>
        <w:ind w:firstLine="540"/>
        <w:jc w:val="both"/>
        <w:rPr>
          <w:sz w:val="24"/>
          <w:szCs w:val="24"/>
          <w:lang w:val="ru-RU"/>
        </w:rPr>
      </w:pPr>
      <w:r w:rsidRPr="00323683">
        <w:rPr>
          <w:sz w:val="24"/>
          <w:szCs w:val="24"/>
          <w:lang w:val="ru-RU"/>
        </w:rPr>
        <w:t>4.1.</w:t>
      </w:r>
      <w:r w:rsidR="009D393E" w:rsidRPr="00323683">
        <w:rPr>
          <w:sz w:val="24"/>
          <w:szCs w:val="24"/>
          <w:lang w:val="ru-RU"/>
        </w:rPr>
        <w:t>4</w:t>
      </w:r>
      <w:r w:rsidRPr="00323683">
        <w:rPr>
          <w:sz w:val="24"/>
          <w:szCs w:val="24"/>
          <w:lang w:val="ru-RU"/>
        </w:rPr>
        <w:t xml:space="preserve">. </w:t>
      </w:r>
      <w:r w:rsidR="00712788" w:rsidRPr="00323683">
        <w:rPr>
          <w:sz w:val="24"/>
          <w:lang w:val="ru-RU"/>
        </w:rPr>
        <w:t xml:space="preserve">Организовать </w:t>
      </w:r>
      <w:r w:rsidR="009D393E" w:rsidRPr="00323683">
        <w:rPr>
          <w:sz w:val="24"/>
          <w:szCs w:val="24"/>
          <w:lang w:val="ru-RU"/>
        </w:rPr>
        <w:t>диспетчерский контроль</w:t>
      </w:r>
      <w:r w:rsidR="00712788" w:rsidRPr="00323683">
        <w:rPr>
          <w:sz w:val="24"/>
          <w:lang w:val="ru-RU"/>
        </w:rPr>
        <w:t xml:space="preserve"> за продвижением </w:t>
      </w:r>
      <w:r w:rsidR="00A95AD9" w:rsidRPr="00323683">
        <w:rPr>
          <w:sz w:val="24"/>
          <w:lang w:val="ru-RU"/>
        </w:rPr>
        <w:t>Вагон</w:t>
      </w:r>
      <w:r w:rsidR="00712788" w:rsidRPr="00323683">
        <w:rPr>
          <w:sz w:val="24"/>
          <w:lang w:val="ru-RU"/>
        </w:rPr>
        <w:t xml:space="preserve">ов по согласованным Сторонами маршрутам </w:t>
      </w:r>
      <w:r w:rsidR="00645980" w:rsidRPr="00323683">
        <w:rPr>
          <w:sz w:val="24"/>
          <w:szCs w:val="24"/>
          <w:lang w:val="ru-RU"/>
        </w:rPr>
        <w:t>и по требованию</w:t>
      </w:r>
      <w:r w:rsidRPr="00323683">
        <w:rPr>
          <w:sz w:val="24"/>
          <w:szCs w:val="24"/>
          <w:lang w:val="ru-RU"/>
        </w:rPr>
        <w:t xml:space="preserve"> </w:t>
      </w:r>
      <w:r w:rsidR="00457AB2" w:rsidRPr="00323683">
        <w:rPr>
          <w:sz w:val="24"/>
          <w:szCs w:val="24"/>
          <w:lang w:val="ru-RU"/>
        </w:rPr>
        <w:t>Заказчика</w:t>
      </w:r>
      <w:r w:rsidRPr="00323683">
        <w:rPr>
          <w:sz w:val="24"/>
          <w:szCs w:val="24"/>
          <w:lang w:val="ru-RU"/>
        </w:rPr>
        <w:t xml:space="preserve"> предостав</w:t>
      </w:r>
      <w:r w:rsidR="00192D68" w:rsidRPr="00323683">
        <w:rPr>
          <w:sz w:val="24"/>
          <w:szCs w:val="24"/>
          <w:lang w:val="ru-RU"/>
        </w:rPr>
        <w:t>лять</w:t>
      </w:r>
      <w:r w:rsidRPr="00323683">
        <w:rPr>
          <w:sz w:val="24"/>
          <w:szCs w:val="24"/>
          <w:lang w:val="ru-RU"/>
        </w:rPr>
        <w:t xml:space="preserve"> сведения</w:t>
      </w:r>
      <w:r w:rsidR="00155A4B" w:rsidRPr="00323683">
        <w:rPr>
          <w:sz w:val="24"/>
          <w:szCs w:val="24"/>
          <w:lang w:val="ru-RU"/>
        </w:rPr>
        <w:t xml:space="preserve"> </w:t>
      </w:r>
      <w:r w:rsidRPr="00323683">
        <w:rPr>
          <w:sz w:val="24"/>
          <w:szCs w:val="24"/>
          <w:lang w:val="ru-RU"/>
        </w:rPr>
        <w:t xml:space="preserve">о </w:t>
      </w:r>
      <w:r w:rsidR="00712788" w:rsidRPr="00323683">
        <w:rPr>
          <w:sz w:val="24"/>
          <w:lang w:val="ru-RU"/>
        </w:rPr>
        <w:t xml:space="preserve">месте нахождения </w:t>
      </w:r>
      <w:r w:rsidRPr="00323683">
        <w:rPr>
          <w:sz w:val="24"/>
          <w:szCs w:val="24"/>
          <w:lang w:val="ru-RU"/>
        </w:rPr>
        <w:t>груженых</w:t>
      </w:r>
      <w:r w:rsidR="00664A68" w:rsidRPr="00323683">
        <w:rPr>
          <w:sz w:val="24"/>
          <w:szCs w:val="24"/>
          <w:lang w:val="ru-RU"/>
        </w:rPr>
        <w:t xml:space="preserve"> </w:t>
      </w:r>
      <w:r w:rsidR="00645980" w:rsidRPr="00323683">
        <w:rPr>
          <w:sz w:val="24"/>
          <w:szCs w:val="24"/>
          <w:lang w:val="ru-RU"/>
        </w:rPr>
        <w:t xml:space="preserve">и порожних </w:t>
      </w:r>
      <w:r w:rsidR="00A95AD9" w:rsidRPr="00323683">
        <w:rPr>
          <w:sz w:val="24"/>
          <w:szCs w:val="24"/>
          <w:lang w:val="ru-RU"/>
        </w:rPr>
        <w:t>Вагон</w:t>
      </w:r>
      <w:r w:rsidR="00645980" w:rsidRPr="00323683">
        <w:rPr>
          <w:sz w:val="24"/>
          <w:szCs w:val="24"/>
          <w:lang w:val="ru-RU"/>
        </w:rPr>
        <w:t xml:space="preserve">ов. </w:t>
      </w:r>
    </w:p>
    <w:p w:rsidR="00E11A0B" w:rsidRPr="00323683" w:rsidRDefault="00E11A0B" w:rsidP="00E12729">
      <w:pPr>
        <w:ind w:firstLine="540"/>
        <w:jc w:val="both"/>
        <w:rPr>
          <w:sz w:val="24"/>
          <w:szCs w:val="24"/>
          <w:lang w:val="ru-RU"/>
        </w:rPr>
      </w:pPr>
      <w:r w:rsidRPr="00323683">
        <w:rPr>
          <w:sz w:val="24"/>
          <w:szCs w:val="24"/>
          <w:lang w:val="ru-RU"/>
        </w:rPr>
        <w:t xml:space="preserve">4.1.5. </w:t>
      </w:r>
      <w:r w:rsidR="00C16362" w:rsidRPr="00323683">
        <w:rPr>
          <w:sz w:val="24"/>
          <w:szCs w:val="24"/>
          <w:lang w:val="ru-RU"/>
        </w:rPr>
        <w:t xml:space="preserve">Не позднее, чем за 24 часа до начала перевозки предоставить Заказчику инструкцию по заполнению перевозочных документов на порожний рейс </w:t>
      </w:r>
      <w:r w:rsidR="00A95AD9" w:rsidRPr="00323683">
        <w:rPr>
          <w:sz w:val="24"/>
          <w:szCs w:val="24"/>
          <w:lang w:val="ru-RU"/>
        </w:rPr>
        <w:t>Вагон</w:t>
      </w:r>
      <w:r w:rsidR="00C16362" w:rsidRPr="00323683">
        <w:rPr>
          <w:sz w:val="24"/>
          <w:szCs w:val="24"/>
          <w:lang w:val="ru-RU"/>
        </w:rPr>
        <w:t>ов при их возврате.</w:t>
      </w:r>
    </w:p>
    <w:p w:rsidR="00712788" w:rsidRPr="00323683" w:rsidRDefault="00712788" w:rsidP="00E12729">
      <w:pPr>
        <w:ind w:firstLine="540"/>
        <w:jc w:val="both"/>
        <w:rPr>
          <w:sz w:val="24"/>
          <w:lang w:val="ru-RU"/>
        </w:rPr>
      </w:pPr>
      <w:r w:rsidRPr="00323683">
        <w:rPr>
          <w:sz w:val="24"/>
          <w:lang w:val="ru-RU"/>
        </w:rPr>
        <w:t>4.1.</w:t>
      </w:r>
      <w:r w:rsidR="00A84C9B" w:rsidRPr="00323683">
        <w:rPr>
          <w:sz w:val="24"/>
          <w:lang w:val="ru-RU"/>
        </w:rPr>
        <w:t>6</w:t>
      </w:r>
      <w:r w:rsidRPr="00323683">
        <w:rPr>
          <w:sz w:val="24"/>
          <w:lang w:val="ru-RU"/>
        </w:rPr>
        <w:t xml:space="preserve">. </w:t>
      </w:r>
      <w:r w:rsidR="00310AE6" w:rsidRPr="00323683">
        <w:rPr>
          <w:sz w:val="24"/>
          <w:lang w:val="ru-RU"/>
        </w:rPr>
        <w:t>В</w:t>
      </w:r>
      <w:r w:rsidRPr="00323683">
        <w:rPr>
          <w:sz w:val="24"/>
          <w:lang w:val="ru-RU"/>
        </w:rPr>
        <w:t xml:space="preserve">ыставлять Заказчику счета на согласованные объемы услуг для осуществления </w:t>
      </w:r>
      <w:r w:rsidR="00B13126" w:rsidRPr="00323683">
        <w:rPr>
          <w:sz w:val="24"/>
          <w:lang w:val="ru-RU"/>
        </w:rPr>
        <w:t>своевременной</w:t>
      </w:r>
      <w:r w:rsidRPr="00323683">
        <w:rPr>
          <w:i/>
          <w:sz w:val="24"/>
          <w:lang w:val="ru-RU"/>
        </w:rPr>
        <w:t xml:space="preserve"> </w:t>
      </w:r>
      <w:r w:rsidRPr="00323683">
        <w:rPr>
          <w:sz w:val="24"/>
          <w:lang w:val="ru-RU"/>
        </w:rPr>
        <w:t xml:space="preserve">оплаты, предоставлять </w:t>
      </w:r>
      <w:r w:rsidR="00E11A0B" w:rsidRPr="00323683">
        <w:rPr>
          <w:sz w:val="24"/>
          <w:szCs w:val="24"/>
          <w:lang w:val="ru-RU"/>
        </w:rPr>
        <w:t>Акты</w:t>
      </w:r>
      <w:r w:rsidRPr="00323683">
        <w:rPr>
          <w:sz w:val="24"/>
          <w:lang w:val="ru-RU"/>
        </w:rPr>
        <w:t xml:space="preserve"> приемки-передачи оказанных услуг, </w:t>
      </w:r>
      <w:r w:rsidR="00E11A0B" w:rsidRPr="00323683">
        <w:rPr>
          <w:sz w:val="24"/>
          <w:szCs w:val="24"/>
          <w:lang w:val="ru-RU"/>
        </w:rPr>
        <w:t>Акты</w:t>
      </w:r>
      <w:r w:rsidRPr="00323683">
        <w:rPr>
          <w:sz w:val="24"/>
          <w:lang w:val="ru-RU"/>
        </w:rPr>
        <w:t xml:space="preserve"> сверки </w:t>
      </w:r>
      <w:r w:rsidR="00E11A0B" w:rsidRPr="00323683">
        <w:rPr>
          <w:sz w:val="24"/>
          <w:szCs w:val="24"/>
          <w:lang w:val="ru-RU"/>
        </w:rPr>
        <w:t>взаиморасчетов, счета</w:t>
      </w:r>
      <w:r w:rsidR="00645980" w:rsidRPr="00323683">
        <w:rPr>
          <w:sz w:val="24"/>
          <w:szCs w:val="24"/>
          <w:lang w:val="ru-RU"/>
        </w:rPr>
        <w:t>,</w:t>
      </w:r>
      <w:r w:rsidRPr="00323683">
        <w:rPr>
          <w:sz w:val="24"/>
          <w:lang w:val="ru-RU"/>
        </w:rPr>
        <w:t xml:space="preserve"> счета-фактуры и иные документы в соответствии положениями раздела 5 настоящего </w:t>
      </w:r>
      <w:r w:rsidR="00A500B1" w:rsidRPr="00323683">
        <w:rPr>
          <w:sz w:val="24"/>
          <w:lang w:val="ru-RU"/>
        </w:rPr>
        <w:t>Договора</w:t>
      </w:r>
      <w:r w:rsidRPr="00323683">
        <w:rPr>
          <w:sz w:val="24"/>
          <w:lang w:val="ru-RU"/>
        </w:rPr>
        <w:t>.</w:t>
      </w:r>
    </w:p>
    <w:p w:rsidR="00712788" w:rsidRPr="00323683" w:rsidRDefault="00712788" w:rsidP="00E12729">
      <w:pPr>
        <w:ind w:firstLine="540"/>
        <w:jc w:val="both"/>
        <w:rPr>
          <w:sz w:val="24"/>
          <w:szCs w:val="24"/>
          <w:lang w:val="ru-RU"/>
        </w:rPr>
      </w:pPr>
      <w:r w:rsidRPr="00323683">
        <w:rPr>
          <w:sz w:val="24"/>
          <w:lang w:val="ru-RU"/>
        </w:rPr>
        <w:t>4.1.</w:t>
      </w:r>
      <w:r w:rsidR="00A84C9B" w:rsidRPr="00323683">
        <w:rPr>
          <w:sz w:val="24"/>
          <w:lang w:val="ru-RU"/>
        </w:rPr>
        <w:t>7</w:t>
      </w:r>
      <w:r w:rsidRPr="00323683">
        <w:rPr>
          <w:sz w:val="24"/>
          <w:lang w:val="ru-RU"/>
        </w:rPr>
        <w:t>. В случае необходимости, по согласованию Сторон, по доверенности, выданной Заказчиком, производить оформление перевозочных документов.</w:t>
      </w:r>
      <w:r w:rsidR="00E11A0B" w:rsidRPr="00323683">
        <w:rPr>
          <w:sz w:val="24"/>
          <w:szCs w:val="24"/>
          <w:lang w:val="ru-RU"/>
        </w:rPr>
        <w:t xml:space="preserve">  </w:t>
      </w:r>
    </w:p>
    <w:p w:rsidR="00FE006F" w:rsidRPr="00323683" w:rsidRDefault="00FE006F" w:rsidP="00E12729">
      <w:pPr>
        <w:ind w:firstLine="540"/>
        <w:jc w:val="both"/>
        <w:rPr>
          <w:sz w:val="24"/>
          <w:szCs w:val="24"/>
          <w:lang w:val="ru-RU"/>
        </w:rPr>
      </w:pPr>
      <w:r w:rsidRPr="00323683">
        <w:rPr>
          <w:sz w:val="24"/>
          <w:szCs w:val="24"/>
          <w:lang w:val="ru-RU"/>
        </w:rPr>
        <w:t xml:space="preserve">4.1.8. От своего имени и за свой счет производить оплату провозных платежей за пробег порожних </w:t>
      </w:r>
      <w:r w:rsidR="00A95AD9" w:rsidRPr="00323683">
        <w:rPr>
          <w:sz w:val="24"/>
          <w:szCs w:val="24"/>
          <w:lang w:val="ru-RU"/>
        </w:rPr>
        <w:t>Вагон</w:t>
      </w:r>
      <w:r w:rsidRPr="00323683">
        <w:rPr>
          <w:sz w:val="24"/>
          <w:szCs w:val="24"/>
          <w:lang w:val="ru-RU"/>
        </w:rPr>
        <w:t>ов</w:t>
      </w:r>
      <w:r w:rsidR="0007745A" w:rsidRPr="00323683">
        <w:rPr>
          <w:sz w:val="24"/>
          <w:szCs w:val="24"/>
          <w:lang w:val="ru-RU"/>
        </w:rPr>
        <w:t>.</w:t>
      </w:r>
      <w:r w:rsidRPr="00323683">
        <w:rPr>
          <w:sz w:val="24"/>
          <w:szCs w:val="24"/>
          <w:lang w:val="ru-RU"/>
        </w:rPr>
        <w:t xml:space="preserve"> </w:t>
      </w:r>
    </w:p>
    <w:p w:rsidR="00DE3B4F" w:rsidRPr="00323683" w:rsidRDefault="00DE3B4F" w:rsidP="00E12729">
      <w:pPr>
        <w:pStyle w:val="ae"/>
        <w:ind w:left="0" w:right="0" w:firstLine="567"/>
        <w:outlineLvl w:val="0"/>
        <w:rPr>
          <w:b/>
          <w:lang w:val="ru-RU"/>
        </w:rPr>
      </w:pPr>
      <w:r w:rsidRPr="00323683">
        <w:rPr>
          <w:b/>
          <w:lang w:val="ru-RU"/>
        </w:rPr>
        <w:t>Исполнитель вправе:</w:t>
      </w:r>
    </w:p>
    <w:p w:rsidR="0023072F" w:rsidRPr="00323683" w:rsidRDefault="0023072F" w:rsidP="00E12729">
      <w:pPr>
        <w:ind w:firstLine="567"/>
        <w:jc w:val="both"/>
        <w:rPr>
          <w:sz w:val="24"/>
          <w:szCs w:val="24"/>
          <w:lang w:val="ru-RU"/>
        </w:rPr>
      </w:pPr>
      <w:r w:rsidRPr="00323683">
        <w:rPr>
          <w:sz w:val="24"/>
          <w:szCs w:val="24"/>
          <w:lang w:val="ru-RU"/>
        </w:rPr>
        <w:t>4.1.</w:t>
      </w:r>
      <w:r w:rsidR="00CC4670" w:rsidRPr="00323683">
        <w:rPr>
          <w:sz w:val="24"/>
          <w:szCs w:val="24"/>
          <w:lang w:val="ru-RU"/>
        </w:rPr>
        <w:t>9.</w:t>
      </w:r>
      <w:r w:rsidRPr="00323683">
        <w:rPr>
          <w:sz w:val="24"/>
          <w:szCs w:val="24"/>
          <w:lang w:val="ru-RU"/>
        </w:rPr>
        <w:t xml:space="preserve"> Приостановить исполнение или отказаться от исполнения согласованной Заявки</w:t>
      </w:r>
      <w:r w:rsidR="00F931C5" w:rsidRPr="00323683">
        <w:rPr>
          <w:sz w:val="24"/>
          <w:szCs w:val="24"/>
          <w:lang w:val="ru-RU"/>
        </w:rPr>
        <w:t>, при этом у</w:t>
      </w:r>
      <w:r w:rsidR="00F931C5" w:rsidRPr="00323683">
        <w:rPr>
          <w:rFonts w:cs="Arial"/>
          <w:sz w:val="24"/>
          <w:lang w:val="ru-RU"/>
        </w:rPr>
        <w:t xml:space="preserve">казанные действия Исполнителя не являются нарушением им своих обязательств по настоящему Договору и являются основанием для освобождения Исполнителя от ответственности за неисполнение согласованных Заявок, </w:t>
      </w:r>
      <w:r w:rsidRPr="00323683">
        <w:rPr>
          <w:sz w:val="24"/>
          <w:szCs w:val="24"/>
          <w:lang w:val="ru-RU"/>
        </w:rPr>
        <w:t xml:space="preserve">в случаях: </w:t>
      </w:r>
    </w:p>
    <w:p w:rsidR="0023072F" w:rsidRPr="00323683" w:rsidRDefault="0023072F" w:rsidP="00E12729">
      <w:pPr>
        <w:numPr>
          <w:ilvl w:val="0"/>
          <w:numId w:val="8"/>
        </w:numPr>
        <w:ind w:left="0" w:firstLine="567"/>
        <w:jc w:val="both"/>
        <w:rPr>
          <w:sz w:val="24"/>
          <w:szCs w:val="24"/>
          <w:lang w:val="ru-RU"/>
        </w:rPr>
      </w:pPr>
      <w:r w:rsidRPr="00323683">
        <w:rPr>
          <w:sz w:val="24"/>
          <w:szCs w:val="24"/>
          <w:lang w:val="ru-RU"/>
        </w:rPr>
        <w:t xml:space="preserve">непредставления Заказчиком информации, необходимой для исполнения </w:t>
      </w:r>
      <w:r w:rsidR="00A500B1" w:rsidRPr="00323683">
        <w:rPr>
          <w:sz w:val="24"/>
          <w:szCs w:val="24"/>
          <w:lang w:val="ru-RU"/>
        </w:rPr>
        <w:t>Договора</w:t>
      </w:r>
      <w:r w:rsidRPr="00323683">
        <w:rPr>
          <w:sz w:val="24"/>
          <w:szCs w:val="24"/>
          <w:lang w:val="ru-RU"/>
        </w:rPr>
        <w:t xml:space="preserve">, а именно, в случае нарушения Заказчиком п. 4.2.1, 4.2.3, </w:t>
      </w:r>
      <w:r w:rsidR="005A3347" w:rsidRPr="00323683">
        <w:rPr>
          <w:sz w:val="24"/>
          <w:szCs w:val="24"/>
          <w:lang w:val="ru-RU"/>
        </w:rPr>
        <w:t xml:space="preserve">4.2.7, </w:t>
      </w:r>
      <w:r w:rsidR="005801C8" w:rsidRPr="00323683">
        <w:rPr>
          <w:sz w:val="24"/>
          <w:szCs w:val="24"/>
          <w:lang w:val="ru-RU"/>
        </w:rPr>
        <w:t xml:space="preserve">4.2.8, </w:t>
      </w:r>
      <w:r w:rsidRPr="00323683">
        <w:rPr>
          <w:sz w:val="24"/>
          <w:szCs w:val="24"/>
          <w:lang w:val="ru-RU"/>
        </w:rPr>
        <w:t xml:space="preserve">4.2.9, 4.2.12; </w:t>
      </w:r>
    </w:p>
    <w:p w:rsidR="0023072F" w:rsidRPr="00323683" w:rsidRDefault="0023072F" w:rsidP="00E12729">
      <w:pPr>
        <w:numPr>
          <w:ilvl w:val="0"/>
          <w:numId w:val="8"/>
        </w:numPr>
        <w:ind w:left="0" w:firstLine="567"/>
        <w:jc w:val="both"/>
        <w:rPr>
          <w:sz w:val="24"/>
          <w:szCs w:val="24"/>
          <w:lang w:val="ru-RU"/>
        </w:rPr>
      </w:pPr>
      <w:r w:rsidRPr="00323683">
        <w:rPr>
          <w:sz w:val="24"/>
          <w:szCs w:val="24"/>
          <w:lang w:val="ru-RU"/>
        </w:rPr>
        <w:t xml:space="preserve">несвоевременной или неполной оплаты услуг (счетов) Исполнителя в обусловленные настоящим </w:t>
      </w:r>
      <w:r w:rsidR="00A500B1" w:rsidRPr="00323683">
        <w:rPr>
          <w:sz w:val="24"/>
          <w:szCs w:val="24"/>
          <w:lang w:val="ru-RU"/>
        </w:rPr>
        <w:t>Договором</w:t>
      </w:r>
      <w:r w:rsidRPr="00323683">
        <w:rPr>
          <w:sz w:val="24"/>
          <w:szCs w:val="24"/>
          <w:lang w:val="ru-RU"/>
        </w:rPr>
        <w:t xml:space="preserve"> сроки;</w:t>
      </w:r>
    </w:p>
    <w:p w:rsidR="0023072F" w:rsidRPr="00323683" w:rsidRDefault="0023072F" w:rsidP="00E12729">
      <w:pPr>
        <w:numPr>
          <w:ilvl w:val="0"/>
          <w:numId w:val="8"/>
        </w:numPr>
        <w:ind w:left="0" w:firstLine="567"/>
        <w:jc w:val="both"/>
        <w:rPr>
          <w:sz w:val="24"/>
          <w:szCs w:val="24"/>
          <w:lang w:val="ru-RU"/>
        </w:rPr>
      </w:pPr>
      <w:r w:rsidRPr="00323683">
        <w:rPr>
          <w:sz w:val="24"/>
          <w:szCs w:val="24"/>
          <w:lang w:val="ru-RU"/>
        </w:rPr>
        <w:t>недостаточности авансовых средств Заказчика для оплаты услуг Исполнителя по согласованным Заявкам;</w:t>
      </w:r>
    </w:p>
    <w:p w:rsidR="00B13126" w:rsidRPr="00323683" w:rsidRDefault="00B13126" w:rsidP="00E12729">
      <w:pPr>
        <w:numPr>
          <w:ilvl w:val="0"/>
          <w:numId w:val="8"/>
        </w:numPr>
        <w:ind w:left="0" w:firstLine="567"/>
        <w:jc w:val="both"/>
        <w:rPr>
          <w:sz w:val="24"/>
          <w:szCs w:val="24"/>
          <w:lang w:val="ru-RU"/>
        </w:rPr>
      </w:pPr>
      <w:r w:rsidRPr="00323683">
        <w:rPr>
          <w:sz w:val="24"/>
          <w:szCs w:val="24"/>
          <w:lang w:val="ru-RU"/>
        </w:rPr>
        <w:t>нарушение Заказчиком пункта 5.12 настоящего Договора;</w:t>
      </w:r>
    </w:p>
    <w:p w:rsidR="0023072F" w:rsidRPr="00323683" w:rsidRDefault="0023072F" w:rsidP="00E12729">
      <w:pPr>
        <w:numPr>
          <w:ilvl w:val="0"/>
          <w:numId w:val="8"/>
        </w:numPr>
        <w:ind w:left="0" w:firstLine="567"/>
        <w:jc w:val="both"/>
        <w:rPr>
          <w:sz w:val="24"/>
          <w:szCs w:val="24"/>
          <w:lang w:val="ru-RU"/>
        </w:rPr>
      </w:pPr>
      <w:r w:rsidRPr="00323683">
        <w:rPr>
          <w:sz w:val="24"/>
          <w:szCs w:val="24"/>
          <w:lang w:val="ru-RU"/>
        </w:rPr>
        <w:t>объявления уполномоченными на то компетентными органами конвенционных запретов на перевозки грузов в направлениях, указанных в согласованных Заявках.</w:t>
      </w:r>
    </w:p>
    <w:p w:rsidR="00277CDB" w:rsidRPr="00323683" w:rsidRDefault="00457AB2" w:rsidP="00E12729">
      <w:pPr>
        <w:ind w:firstLine="540"/>
        <w:jc w:val="both"/>
        <w:rPr>
          <w:rFonts w:cs="Arial"/>
          <w:sz w:val="24"/>
          <w:lang w:val="ru-RU"/>
        </w:rPr>
      </w:pPr>
      <w:r w:rsidRPr="00323683">
        <w:rPr>
          <w:sz w:val="24"/>
          <w:szCs w:val="24"/>
          <w:lang w:val="ru-RU"/>
        </w:rPr>
        <w:t>4.1.1</w:t>
      </w:r>
      <w:r w:rsidR="00EA5E0E" w:rsidRPr="00323683">
        <w:rPr>
          <w:sz w:val="24"/>
          <w:szCs w:val="24"/>
          <w:lang w:val="ru-RU"/>
        </w:rPr>
        <w:t>0</w:t>
      </w:r>
      <w:r w:rsidRPr="00323683">
        <w:rPr>
          <w:sz w:val="24"/>
          <w:szCs w:val="24"/>
          <w:lang w:val="ru-RU"/>
        </w:rPr>
        <w:t xml:space="preserve">. </w:t>
      </w:r>
      <w:r w:rsidR="00EA5E0E" w:rsidRPr="00323683">
        <w:rPr>
          <w:rFonts w:cs="Arial"/>
          <w:sz w:val="24"/>
          <w:lang w:val="ru-RU"/>
        </w:rPr>
        <w:t>В</w:t>
      </w:r>
      <w:r w:rsidRPr="00323683">
        <w:rPr>
          <w:rFonts w:cs="Arial"/>
          <w:sz w:val="24"/>
          <w:lang w:val="ru-RU"/>
        </w:rPr>
        <w:t xml:space="preserve"> одностороннем порядке зачесть суммы предоплаты, поступившей на его расчетный счет</w:t>
      </w:r>
      <w:r w:rsidR="00277CDB" w:rsidRPr="00323683">
        <w:rPr>
          <w:rFonts w:cs="Arial"/>
          <w:sz w:val="24"/>
          <w:lang w:val="ru-RU"/>
        </w:rPr>
        <w:t>,</w:t>
      </w:r>
      <w:r w:rsidRPr="00323683">
        <w:rPr>
          <w:rFonts w:cs="Arial"/>
          <w:sz w:val="24"/>
          <w:lang w:val="ru-RU"/>
        </w:rPr>
        <w:t xml:space="preserve"> необходимой для оказания услуг по настоящему </w:t>
      </w:r>
      <w:r w:rsidR="00A500B1" w:rsidRPr="00323683">
        <w:rPr>
          <w:rFonts w:cs="Arial"/>
          <w:sz w:val="24"/>
          <w:lang w:val="ru-RU"/>
        </w:rPr>
        <w:t>Договору</w:t>
      </w:r>
      <w:r w:rsidR="00277CDB" w:rsidRPr="00323683">
        <w:rPr>
          <w:rFonts w:cs="Arial"/>
          <w:sz w:val="24"/>
          <w:lang w:val="ru-RU"/>
        </w:rPr>
        <w:t>,</w:t>
      </w:r>
      <w:r w:rsidRPr="00323683">
        <w:rPr>
          <w:rFonts w:cs="Arial"/>
          <w:sz w:val="24"/>
          <w:lang w:val="ru-RU"/>
        </w:rPr>
        <w:t xml:space="preserve"> в счет погашения имеющейся задолженности Заказчика перед Исполнителем</w:t>
      </w:r>
      <w:r w:rsidR="00277CDB" w:rsidRPr="00323683">
        <w:rPr>
          <w:rFonts w:cs="Arial"/>
          <w:sz w:val="24"/>
          <w:lang w:val="ru-RU"/>
        </w:rPr>
        <w:t xml:space="preserve">. </w:t>
      </w:r>
      <w:r w:rsidR="00277CDB" w:rsidRPr="00323683">
        <w:rPr>
          <w:sz w:val="24"/>
          <w:szCs w:val="24"/>
          <w:lang w:val="ru-RU"/>
        </w:rPr>
        <w:t>Исполнитель</w:t>
      </w:r>
      <w:r w:rsidR="00AF05D9" w:rsidRPr="00323683">
        <w:rPr>
          <w:sz w:val="24"/>
          <w:szCs w:val="24"/>
          <w:lang w:val="ru-RU"/>
        </w:rPr>
        <w:t xml:space="preserve"> уведом</w:t>
      </w:r>
      <w:r w:rsidR="00277CDB" w:rsidRPr="00323683">
        <w:rPr>
          <w:sz w:val="24"/>
          <w:szCs w:val="24"/>
          <w:lang w:val="ru-RU"/>
        </w:rPr>
        <w:t>ляет</w:t>
      </w:r>
      <w:r w:rsidR="00AF05D9" w:rsidRPr="00323683">
        <w:rPr>
          <w:sz w:val="24"/>
          <w:szCs w:val="24"/>
          <w:lang w:val="ru-RU"/>
        </w:rPr>
        <w:t xml:space="preserve"> Заказчика о проведении такого зачета посредством электронной</w:t>
      </w:r>
      <w:r w:rsidR="00652881" w:rsidRPr="00323683">
        <w:rPr>
          <w:sz w:val="24"/>
          <w:szCs w:val="24"/>
          <w:lang w:val="ru-RU"/>
        </w:rPr>
        <w:t xml:space="preserve"> или</w:t>
      </w:r>
      <w:r w:rsidR="00AF05D9" w:rsidRPr="00323683">
        <w:rPr>
          <w:sz w:val="24"/>
          <w:szCs w:val="24"/>
          <w:lang w:val="ru-RU"/>
        </w:rPr>
        <w:t xml:space="preserve"> факсимильной связи по адресам, указанным в п. 3.7. настоящего </w:t>
      </w:r>
      <w:r w:rsidR="00A500B1" w:rsidRPr="00323683">
        <w:rPr>
          <w:sz w:val="24"/>
          <w:szCs w:val="24"/>
          <w:lang w:val="ru-RU"/>
        </w:rPr>
        <w:t>Договора</w:t>
      </w:r>
      <w:r w:rsidRPr="00323683">
        <w:rPr>
          <w:rFonts w:cs="Arial"/>
          <w:sz w:val="24"/>
          <w:lang w:val="ru-RU"/>
        </w:rPr>
        <w:t xml:space="preserve">. При этом, если после проведения такого зачета, денежных средств Заказчика на счетах Исполнителя окажется недостаточно для оказания услуг на условиях настоящего </w:t>
      </w:r>
      <w:r w:rsidR="00A500B1" w:rsidRPr="00323683">
        <w:rPr>
          <w:rFonts w:cs="Arial"/>
          <w:sz w:val="24"/>
          <w:lang w:val="ru-RU"/>
        </w:rPr>
        <w:t>Договора</w:t>
      </w:r>
      <w:r w:rsidRPr="00323683">
        <w:rPr>
          <w:rFonts w:cs="Arial"/>
          <w:sz w:val="24"/>
          <w:lang w:val="ru-RU"/>
        </w:rPr>
        <w:t>, Заказчик обязуется перечислить недостающую сумму предоплаты на расчетный счет Исполнителя в течение одного дня с даты получения письменного уведомления от Исполнителя об использовании суммы предоплаты для погашения существующей дебиторской задолженности. В любом случае, полная сумма денежных средств</w:t>
      </w:r>
      <w:r w:rsidR="00277CDB" w:rsidRPr="00323683">
        <w:rPr>
          <w:rFonts w:cs="Arial"/>
          <w:sz w:val="24"/>
          <w:lang w:val="ru-RU"/>
        </w:rPr>
        <w:t>,</w:t>
      </w:r>
      <w:r w:rsidRPr="00323683">
        <w:rPr>
          <w:rFonts w:cs="Arial"/>
          <w:sz w:val="24"/>
          <w:lang w:val="ru-RU"/>
        </w:rPr>
        <w:t xml:space="preserve"> необходимых  и достаточных для оказания услуги Исполнителем</w:t>
      </w:r>
      <w:r w:rsidR="00277CDB" w:rsidRPr="00323683">
        <w:rPr>
          <w:rFonts w:cs="Arial"/>
          <w:sz w:val="24"/>
          <w:lang w:val="ru-RU"/>
        </w:rPr>
        <w:t>,</w:t>
      </w:r>
      <w:r w:rsidRPr="00323683">
        <w:rPr>
          <w:rFonts w:cs="Arial"/>
          <w:sz w:val="24"/>
          <w:lang w:val="ru-RU"/>
        </w:rPr>
        <w:t xml:space="preserve"> должна быть перечислена Заказчиком на счет Исполнителя 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w:t>
      </w:r>
      <w:r w:rsidR="00277CDB" w:rsidRPr="00323683">
        <w:rPr>
          <w:rFonts w:cs="Arial"/>
          <w:sz w:val="24"/>
          <w:lang w:val="ru-RU"/>
        </w:rPr>
        <w:t>,</w:t>
      </w:r>
      <w:r w:rsidRPr="00323683">
        <w:rPr>
          <w:rFonts w:cs="Arial"/>
          <w:sz w:val="24"/>
          <w:lang w:val="ru-RU"/>
        </w:rPr>
        <w:t xml:space="preserve"> </w:t>
      </w:r>
      <w:r w:rsidR="00277CDB" w:rsidRPr="00323683">
        <w:rPr>
          <w:rFonts w:cs="Arial"/>
          <w:sz w:val="24"/>
          <w:lang w:val="ru-RU"/>
        </w:rPr>
        <w:t xml:space="preserve">необходимых </w:t>
      </w:r>
      <w:r w:rsidRPr="00323683">
        <w:rPr>
          <w:rFonts w:cs="Arial"/>
          <w:sz w:val="24"/>
          <w:lang w:val="ru-RU"/>
        </w:rPr>
        <w:t xml:space="preserve">и </w:t>
      </w:r>
      <w:r w:rsidR="00277CDB" w:rsidRPr="00323683">
        <w:rPr>
          <w:rFonts w:cs="Arial"/>
          <w:sz w:val="24"/>
          <w:lang w:val="ru-RU"/>
        </w:rPr>
        <w:t xml:space="preserve">достаточных </w:t>
      </w:r>
      <w:r w:rsidRPr="00323683">
        <w:rPr>
          <w:rFonts w:cs="Arial"/>
          <w:sz w:val="24"/>
          <w:lang w:val="ru-RU"/>
        </w:rPr>
        <w:t>для оказания услуг</w:t>
      </w:r>
      <w:r w:rsidR="00277CDB" w:rsidRPr="00323683">
        <w:rPr>
          <w:rFonts w:cs="Arial"/>
          <w:sz w:val="24"/>
          <w:lang w:val="ru-RU"/>
        </w:rPr>
        <w:t>,</w:t>
      </w:r>
      <w:r w:rsidRPr="00323683">
        <w:rPr>
          <w:rFonts w:cs="Arial"/>
          <w:sz w:val="24"/>
          <w:lang w:val="ru-RU"/>
        </w:rPr>
        <w:t xml:space="preserve"> должна быть зачислена на расчетный счет Исполнителя не позднее, чем за 24 часа до даты начала перевозки или Исполнителю должно быть предъявлено платежное поручение с отметкой банка об исполнении. </w:t>
      </w:r>
    </w:p>
    <w:p w:rsidR="00EA5E0E" w:rsidRPr="00323683" w:rsidRDefault="00EA5E0E" w:rsidP="00EA5E0E">
      <w:pPr>
        <w:ind w:firstLine="540"/>
        <w:jc w:val="both"/>
        <w:rPr>
          <w:sz w:val="24"/>
          <w:szCs w:val="24"/>
          <w:lang w:val="ru-RU"/>
        </w:rPr>
      </w:pPr>
      <w:r w:rsidRPr="00323683">
        <w:rPr>
          <w:sz w:val="24"/>
          <w:szCs w:val="24"/>
          <w:lang w:val="ru-RU"/>
        </w:rPr>
        <w:t>4.1.11. В случае</w:t>
      </w:r>
      <w:r w:rsidRPr="00323683">
        <w:rPr>
          <w:i/>
          <w:sz w:val="24"/>
          <w:szCs w:val="24"/>
          <w:lang w:val="ru-RU"/>
        </w:rPr>
        <w:t xml:space="preserve"> </w:t>
      </w:r>
      <w:r w:rsidR="00B13126" w:rsidRPr="00323683">
        <w:rPr>
          <w:sz w:val="24"/>
          <w:szCs w:val="24"/>
          <w:lang w:val="ru-RU"/>
        </w:rPr>
        <w:t>нарушения</w:t>
      </w:r>
      <w:r w:rsidR="00F931C5" w:rsidRPr="00323683">
        <w:rPr>
          <w:sz w:val="24"/>
          <w:szCs w:val="24"/>
          <w:lang w:val="ru-RU"/>
        </w:rPr>
        <w:t xml:space="preserve"> Заказчиком </w:t>
      </w:r>
      <w:r w:rsidR="00B13126" w:rsidRPr="00323683">
        <w:rPr>
          <w:sz w:val="24"/>
          <w:szCs w:val="24"/>
          <w:lang w:val="ru-RU"/>
        </w:rPr>
        <w:t xml:space="preserve">сроков </w:t>
      </w:r>
      <w:r w:rsidRPr="00323683">
        <w:rPr>
          <w:sz w:val="24"/>
          <w:szCs w:val="24"/>
          <w:lang w:val="ru-RU"/>
        </w:rPr>
        <w:t xml:space="preserve">оплаты услуг (счетов), погашения задолженности </w:t>
      </w:r>
      <w:r w:rsidR="00F931C5" w:rsidRPr="00323683">
        <w:rPr>
          <w:sz w:val="24"/>
          <w:szCs w:val="24"/>
          <w:lang w:val="ru-RU"/>
        </w:rPr>
        <w:t>более чем на</w:t>
      </w:r>
      <w:r w:rsidRPr="00323683">
        <w:rPr>
          <w:sz w:val="24"/>
          <w:szCs w:val="24"/>
          <w:lang w:val="ru-RU"/>
        </w:rPr>
        <w:t xml:space="preserve"> 1 (один</w:t>
      </w:r>
      <w:r w:rsidRPr="00323683">
        <w:rPr>
          <w:i/>
          <w:sz w:val="24"/>
          <w:szCs w:val="24"/>
          <w:lang w:val="ru-RU"/>
        </w:rPr>
        <w:t>)</w:t>
      </w:r>
      <w:r w:rsidRPr="00323683">
        <w:rPr>
          <w:sz w:val="24"/>
          <w:szCs w:val="24"/>
          <w:lang w:val="ru-RU"/>
        </w:rPr>
        <w:t xml:space="preserve"> календарный месяц отказаться от исполнения настоящего Договора, письменно уведомив об этом Заказчика в срок не позднее, чем за 10 (десять) календарных дней до предполагаемой даты расторжения Договора.  При этом убытки, возникшие у Сторон, в том числе по возврату Вагонов на станцию, указанную Исполнителем, относятся на Заказчика.</w:t>
      </w:r>
    </w:p>
    <w:p w:rsidR="00EA5E0E" w:rsidRPr="00323683" w:rsidRDefault="00EA5E0E" w:rsidP="00EA5E0E">
      <w:pPr>
        <w:ind w:firstLine="540"/>
        <w:jc w:val="both"/>
        <w:rPr>
          <w:sz w:val="24"/>
          <w:lang w:val="ru-RU"/>
        </w:rPr>
      </w:pPr>
      <w:r w:rsidRPr="00323683">
        <w:rPr>
          <w:sz w:val="24"/>
          <w:lang w:val="ru-RU"/>
        </w:rPr>
        <w:lastRenderedPageBreak/>
        <w:t xml:space="preserve">4.1.12. С целью выполнения своих обязательств по настоящему Договору, либо их части, </w:t>
      </w:r>
      <w:r w:rsidRPr="00323683">
        <w:rPr>
          <w:sz w:val="24"/>
          <w:szCs w:val="24"/>
          <w:lang w:val="ru-RU"/>
        </w:rPr>
        <w:t xml:space="preserve">без предварительного согласия Заказчика </w:t>
      </w:r>
      <w:r w:rsidRPr="00323683">
        <w:rPr>
          <w:sz w:val="24"/>
          <w:lang w:val="ru-RU"/>
        </w:rPr>
        <w:t>привлекать третьих лиц, за действия которых Исполнитель несет ответственность перед Заказчиком, как за свои собственные.</w:t>
      </w:r>
    </w:p>
    <w:p w:rsidR="00EA5E0E" w:rsidRPr="00323683" w:rsidRDefault="00EA5E0E" w:rsidP="00EA5E0E">
      <w:pPr>
        <w:ind w:firstLine="540"/>
        <w:jc w:val="both"/>
        <w:rPr>
          <w:sz w:val="24"/>
          <w:szCs w:val="24"/>
          <w:lang w:val="ru-RU"/>
        </w:rPr>
      </w:pPr>
      <w:r w:rsidRPr="00323683">
        <w:rPr>
          <w:sz w:val="24"/>
          <w:szCs w:val="24"/>
          <w:lang w:val="ru-RU"/>
        </w:rPr>
        <w:t xml:space="preserve">4.1.13. 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 </w:t>
      </w:r>
    </w:p>
    <w:p w:rsidR="00EA5E0E" w:rsidRPr="00323683" w:rsidRDefault="00EA5E0E" w:rsidP="00E12729">
      <w:pPr>
        <w:ind w:firstLine="540"/>
        <w:jc w:val="both"/>
        <w:rPr>
          <w:sz w:val="24"/>
          <w:szCs w:val="24"/>
          <w:lang w:val="ru-RU"/>
        </w:rPr>
      </w:pPr>
    </w:p>
    <w:p w:rsidR="00712788" w:rsidRPr="00323683" w:rsidRDefault="00712788" w:rsidP="00E12729">
      <w:pPr>
        <w:ind w:firstLine="540"/>
        <w:jc w:val="both"/>
        <w:rPr>
          <w:b/>
          <w:sz w:val="24"/>
          <w:lang w:val="ru-RU"/>
        </w:rPr>
      </w:pPr>
      <w:r w:rsidRPr="00323683">
        <w:rPr>
          <w:b/>
          <w:sz w:val="24"/>
          <w:lang w:val="ru-RU"/>
        </w:rPr>
        <w:t>4.2. Заказчик обязуется:</w:t>
      </w:r>
    </w:p>
    <w:p w:rsidR="00445A34" w:rsidRPr="00323683" w:rsidRDefault="000C0175" w:rsidP="000C0175">
      <w:pPr>
        <w:ind w:firstLine="540"/>
        <w:jc w:val="both"/>
        <w:rPr>
          <w:spacing w:val="2"/>
          <w:sz w:val="24"/>
          <w:szCs w:val="24"/>
          <w:lang w:val="ru-RU"/>
        </w:rPr>
      </w:pPr>
      <w:r w:rsidRPr="00323683">
        <w:rPr>
          <w:spacing w:val="2"/>
          <w:sz w:val="24"/>
          <w:szCs w:val="24"/>
          <w:lang w:val="ru-RU"/>
        </w:rPr>
        <w:t xml:space="preserve">4.2.1. </w:t>
      </w:r>
      <w:r w:rsidR="00C16362" w:rsidRPr="00323683">
        <w:rPr>
          <w:spacing w:val="2"/>
          <w:sz w:val="24"/>
          <w:szCs w:val="24"/>
          <w:lang w:val="ru-RU"/>
        </w:rPr>
        <w:t>В сроки, установленные п</w:t>
      </w:r>
      <w:r w:rsidR="00180A19" w:rsidRPr="00323683">
        <w:rPr>
          <w:spacing w:val="2"/>
          <w:sz w:val="24"/>
          <w:szCs w:val="24"/>
          <w:lang w:val="ru-RU"/>
        </w:rPr>
        <w:t>.</w:t>
      </w:r>
      <w:r w:rsidR="00C16362" w:rsidRPr="00323683">
        <w:rPr>
          <w:spacing w:val="2"/>
          <w:sz w:val="24"/>
          <w:szCs w:val="24"/>
          <w:lang w:val="ru-RU"/>
        </w:rPr>
        <w:t xml:space="preserve"> 3.2 настоящего </w:t>
      </w:r>
      <w:r w:rsidR="00A500B1" w:rsidRPr="00323683">
        <w:rPr>
          <w:spacing w:val="2"/>
          <w:sz w:val="24"/>
          <w:szCs w:val="24"/>
          <w:lang w:val="ru-RU"/>
        </w:rPr>
        <w:t>Договора</w:t>
      </w:r>
      <w:r w:rsidR="00C16362" w:rsidRPr="00323683">
        <w:rPr>
          <w:spacing w:val="2"/>
          <w:sz w:val="24"/>
          <w:szCs w:val="24"/>
          <w:lang w:val="ru-RU"/>
        </w:rPr>
        <w:t xml:space="preserve">, предоставлять Исполнителю Заявку. </w:t>
      </w:r>
    </w:p>
    <w:p w:rsidR="002B3884" w:rsidRPr="00323683" w:rsidRDefault="002B3884" w:rsidP="00E12729">
      <w:pPr>
        <w:ind w:firstLine="540"/>
        <w:jc w:val="both"/>
        <w:rPr>
          <w:sz w:val="24"/>
          <w:szCs w:val="24"/>
          <w:lang w:val="ru-RU"/>
        </w:rPr>
      </w:pPr>
      <w:r w:rsidRPr="00323683">
        <w:rPr>
          <w:sz w:val="24"/>
          <w:szCs w:val="24"/>
          <w:lang w:val="ru-RU"/>
        </w:rPr>
        <w:t xml:space="preserve">4.2.2. На основании согласованной Исполнителем Заявки и в соответствии с Правилами </w:t>
      </w:r>
      <w:r w:rsidR="00930BC8" w:rsidRPr="00323683">
        <w:rPr>
          <w:sz w:val="24"/>
          <w:szCs w:val="24"/>
          <w:lang w:val="ru-RU"/>
        </w:rPr>
        <w:t xml:space="preserve">оформлять или </w:t>
      </w:r>
      <w:r w:rsidR="00160D68" w:rsidRPr="00323683">
        <w:rPr>
          <w:sz w:val="24"/>
          <w:szCs w:val="24"/>
          <w:lang w:val="ru-RU"/>
        </w:rPr>
        <w:t>обеспечивать оформление грузоотправителями заявки формы ГУ-12</w:t>
      </w:r>
      <w:r w:rsidR="004D2103" w:rsidRPr="00323683">
        <w:rPr>
          <w:sz w:val="24"/>
          <w:szCs w:val="24"/>
          <w:lang w:val="ru-RU"/>
        </w:rPr>
        <w:t xml:space="preserve"> </w:t>
      </w:r>
      <w:r w:rsidR="00160D68" w:rsidRPr="00323683">
        <w:rPr>
          <w:sz w:val="24"/>
          <w:szCs w:val="24"/>
          <w:lang w:val="ru-RU"/>
        </w:rPr>
        <w:t xml:space="preserve">и ее направление </w:t>
      </w:r>
      <w:r w:rsidRPr="00323683">
        <w:rPr>
          <w:sz w:val="24"/>
          <w:szCs w:val="24"/>
          <w:lang w:val="ru-RU"/>
        </w:rPr>
        <w:t>Перевозчику на согласование.</w:t>
      </w:r>
    </w:p>
    <w:p w:rsidR="00493B5D" w:rsidRPr="00323683" w:rsidRDefault="00493B5D" w:rsidP="00493B5D">
      <w:pPr>
        <w:ind w:firstLine="540"/>
        <w:jc w:val="both"/>
        <w:rPr>
          <w:sz w:val="24"/>
          <w:lang w:val="ru-RU"/>
        </w:rPr>
      </w:pPr>
      <w:r w:rsidRPr="00323683">
        <w:rPr>
          <w:sz w:val="24"/>
          <w:szCs w:val="24"/>
          <w:lang w:val="ru-RU"/>
        </w:rPr>
        <w:t>4.2.3. До</w:t>
      </w:r>
      <w:r w:rsidRPr="00323683">
        <w:rPr>
          <w:sz w:val="24"/>
          <w:lang w:val="ru-RU"/>
        </w:rPr>
        <w:t xml:space="preserve"> начала перевозки</w:t>
      </w:r>
      <w:r w:rsidRPr="00323683">
        <w:rPr>
          <w:sz w:val="24"/>
          <w:szCs w:val="24"/>
          <w:lang w:val="ru-RU"/>
        </w:rPr>
        <w:t xml:space="preserve"> обеспечить</w:t>
      </w:r>
      <w:r w:rsidRPr="00323683">
        <w:rPr>
          <w:sz w:val="24"/>
          <w:lang w:val="ru-RU"/>
        </w:rPr>
        <w:t xml:space="preserve"> грузоотправителя/грузополучателя инструкциями по заполнению перевозочных документов, предоставленными Исполнителем.</w:t>
      </w:r>
    </w:p>
    <w:p w:rsidR="00E5287D" w:rsidRPr="00323683" w:rsidRDefault="002B3884" w:rsidP="00E12729">
      <w:pPr>
        <w:ind w:firstLine="540"/>
        <w:jc w:val="both"/>
        <w:rPr>
          <w:sz w:val="24"/>
          <w:szCs w:val="24"/>
          <w:lang w:val="ru-RU"/>
        </w:rPr>
      </w:pPr>
      <w:r w:rsidRPr="00323683">
        <w:rPr>
          <w:sz w:val="24"/>
          <w:szCs w:val="24"/>
          <w:lang w:val="ru-RU"/>
        </w:rPr>
        <w:t>4.2.4</w:t>
      </w:r>
      <w:r w:rsidR="00445A34" w:rsidRPr="00323683">
        <w:rPr>
          <w:sz w:val="24"/>
          <w:szCs w:val="24"/>
          <w:lang w:val="ru-RU"/>
        </w:rPr>
        <w:t xml:space="preserve">. </w:t>
      </w:r>
      <w:r w:rsidR="00E5287D" w:rsidRPr="00323683">
        <w:rPr>
          <w:sz w:val="24"/>
          <w:szCs w:val="24"/>
          <w:lang w:val="ru-RU"/>
        </w:rPr>
        <w:t xml:space="preserve">Организовать погрузку, выгрузку, оформление перевозочных документов и отправление </w:t>
      </w:r>
      <w:r w:rsidR="00A95AD9" w:rsidRPr="00323683">
        <w:rPr>
          <w:sz w:val="24"/>
          <w:szCs w:val="24"/>
          <w:lang w:val="ru-RU"/>
        </w:rPr>
        <w:t>Вагон</w:t>
      </w:r>
      <w:r w:rsidR="002D2888" w:rsidRPr="00323683">
        <w:rPr>
          <w:sz w:val="24"/>
          <w:szCs w:val="24"/>
          <w:lang w:val="ru-RU"/>
        </w:rPr>
        <w:t>ов</w:t>
      </w:r>
      <w:r w:rsidR="00E5287D" w:rsidRPr="00323683">
        <w:rPr>
          <w:sz w:val="24"/>
          <w:szCs w:val="24"/>
          <w:lang w:val="ru-RU"/>
        </w:rPr>
        <w:t xml:space="preserve"> со станций погрузки и выгрузки по полным перевозочным документам. Обеспечить правильное, достоверное и полное оформление перевозочных, сопроводительных документов, необходимых для отправления Груза а также вы</w:t>
      </w:r>
      <w:r w:rsidR="002A096D" w:rsidRPr="00323683">
        <w:rPr>
          <w:sz w:val="24"/>
          <w:szCs w:val="24"/>
          <w:lang w:val="ru-RU"/>
        </w:rPr>
        <w:t>полнить все иные обязательства и требования</w:t>
      </w:r>
      <w:r w:rsidR="00E5287D" w:rsidRPr="00323683">
        <w:rPr>
          <w:sz w:val="24"/>
          <w:szCs w:val="24"/>
          <w:lang w:val="ru-RU"/>
        </w:rPr>
        <w:t xml:space="preserve">, </w:t>
      </w:r>
      <w:r w:rsidR="002A096D" w:rsidRPr="00323683">
        <w:rPr>
          <w:sz w:val="24"/>
          <w:szCs w:val="24"/>
          <w:lang w:val="ru-RU"/>
        </w:rPr>
        <w:t xml:space="preserve">исполнение которых необходимо для беспрепятственного осуществления </w:t>
      </w:r>
      <w:r w:rsidR="00E5287D" w:rsidRPr="00323683">
        <w:rPr>
          <w:sz w:val="24"/>
          <w:szCs w:val="24"/>
          <w:lang w:val="ru-RU"/>
        </w:rPr>
        <w:t>внутренних перевоз</w:t>
      </w:r>
      <w:r w:rsidR="002A096D" w:rsidRPr="00323683">
        <w:rPr>
          <w:sz w:val="24"/>
          <w:szCs w:val="24"/>
          <w:lang w:val="ru-RU"/>
        </w:rPr>
        <w:t>ок</w:t>
      </w:r>
      <w:r w:rsidR="00E5287D" w:rsidRPr="00323683">
        <w:rPr>
          <w:sz w:val="24"/>
          <w:szCs w:val="24"/>
          <w:lang w:val="ru-RU"/>
        </w:rPr>
        <w:t xml:space="preserve"> грузов.</w:t>
      </w:r>
    </w:p>
    <w:p w:rsidR="00493B5D" w:rsidRPr="00323683" w:rsidRDefault="00493B5D" w:rsidP="00493B5D">
      <w:pPr>
        <w:ind w:firstLine="540"/>
        <w:jc w:val="both"/>
        <w:rPr>
          <w:sz w:val="24"/>
          <w:szCs w:val="24"/>
          <w:lang w:val="ru-RU"/>
        </w:rPr>
      </w:pPr>
      <w:r w:rsidRPr="00323683">
        <w:rPr>
          <w:sz w:val="24"/>
          <w:szCs w:val="24"/>
          <w:lang w:val="ru-RU"/>
        </w:rPr>
        <w:t>4.2.5.</w:t>
      </w:r>
      <w:r w:rsidRPr="00323683">
        <w:rPr>
          <w:sz w:val="24"/>
          <w:lang w:val="ru-RU"/>
        </w:rPr>
        <w:t xml:space="preserve"> Использовать Вагоны Исполнителя для перевозок </w:t>
      </w:r>
      <w:r w:rsidRPr="00323683">
        <w:rPr>
          <w:sz w:val="24"/>
          <w:szCs w:val="24"/>
          <w:lang w:val="ru-RU"/>
        </w:rPr>
        <w:t>Грузов</w:t>
      </w:r>
      <w:r w:rsidRPr="00323683">
        <w:rPr>
          <w:sz w:val="24"/>
          <w:lang w:val="ru-RU"/>
        </w:rPr>
        <w:t xml:space="preserve"> только </w:t>
      </w:r>
      <w:r w:rsidRPr="00323683">
        <w:rPr>
          <w:sz w:val="24"/>
          <w:szCs w:val="24"/>
          <w:lang w:val="ru-RU"/>
        </w:rPr>
        <w:t>в строгом соответствии  с Заявками, а также с соблюдением законодательства Российской Федерации.</w:t>
      </w:r>
    </w:p>
    <w:p w:rsidR="00712788" w:rsidRPr="00323683" w:rsidRDefault="00445A34" w:rsidP="000C0175">
      <w:pPr>
        <w:ind w:firstLine="540"/>
        <w:jc w:val="both"/>
        <w:rPr>
          <w:spacing w:val="2"/>
          <w:sz w:val="24"/>
          <w:szCs w:val="24"/>
          <w:lang w:val="ru-RU"/>
        </w:rPr>
      </w:pPr>
      <w:r w:rsidRPr="00323683">
        <w:rPr>
          <w:spacing w:val="2"/>
          <w:sz w:val="24"/>
          <w:szCs w:val="24"/>
          <w:lang w:val="ru-RU"/>
        </w:rPr>
        <w:t>4.2.</w:t>
      </w:r>
      <w:r w:rsidR="002B3884" w:rsidRPr="00323683">
        <w:rPr>
          <w:spacing w:val="2"/>
          <w:sz w:val="24"/>
          <w:szCs w:val="24"/>
          <w:lang w:val="ru-RU"/>
        </w:rPr>
        <w:t>6</w:t>
      </w:r>
      <w:r w:rsidRPr="00323683">
        <w:rPr>
          <w:spacing w:val="2"/>
          <w:sz w:val="24"/>
          <w:szCs w:val="24"/>
          <w:lang w:val="ru-RU"/>
        </w:rPr>
        <w:t>. Обеспечить</w:t>
      </w:r>
      <w:r w:rsidR="00712788" w:rsidRPr="00323683">
        <w:rPr>
          <w:spacing w:val="2"/>
          <w:sz w:val="24"/>
          <w:szCs w:val="24"/>
          <w:lang w:val="ru-RU"/>
        </w:rPr>
        <w:t xml:space="preserve"> присутствие грузоотправителя/грузополучателя или их уполномоченных представителей на станциях отправления/назначения.</w:t>
      </w:r>
    </w:p>
    <w:p w:rsidR="00FE006F" w:rsidRPr="00323683" w:rsidRDefault="00FE006F" w:rsidP="00E12729">
      <w:pPr>
        <w:ind w:firstLine="540"/>
        <w:jc w:val="both"/>
        <w:rPr>
          <w:sz w:val="24"/>
          <w:szCs w:val="24"/>
          <w:lang w:val="ru-RU"/>
        </w:rPr>
      </w:pPr>
      <w:r w:rsidRPr="00323683">
        <w:rPr>
          <w:sz w:val="24"/>
          <w:szCs w:val="24"/>
          <w:lang w:val="ru-RU"/>
        </w:rPr>
        <w:t xml:space="preserve">Нести полную ответственность за выполнение грузополучателями/грузоотправителями требований законодательства Российской Федерации, в том числе налогового законодательства, </w:t>
      </w:r>
      <w:r w:rsidR="00334C67" w:rsidRPr="00323683">
        <w:rPr>
          <w:sz w:val="24"/>
          <w:szCs w:val="24"/>
          <w:lang w:val="ru-RU"/>
        </w:rPr>
        <w:t xml:space="preserve">Правил, ГОСТов, </w:t>
      </w:r>
      <w:r w:rsidRPr="00323683">
        <w:rPr>
          <w:sz w:val="24"/>
          <w:szCs w:val="24"/>
          <w:lang w:val="ru-RU"/>
        </w:rPr>
        <w:t>документов ОАО «РЖД», государственных органов в области железнодорожного транспорта, касающихся</w:t>
      </w:r>
      <w:r w:rsidR="00334C67" w:rsidRPr="00323683">
        <w:rPr>
          <w:sz w:val="24"/>
          <w:szCs w:val="24"/>
          <w:lang w:val="ru-RU"/>
        </w:rPr>
        <w:t xml:space="preserve"> </w:t>
      </w:r>
      <w:r w:rsidRPr="00323683">
        <w:rPr>
          <w:sz w:val="24"/>
          <w:szCs w:val="24"/>
          <w:lang w:val="ru-RU"/>
        </w:rPr>
        <w:t xml:space="preserve">эксплуатации </w:t>
      </w:r>
      <w:r w:rsidR="00A95AD9" w:rsidRPr="00323683">
        <w:rPr>
          <w:sz w:val="24"/>
          <w:szCs w:val="24"/>
          <w:lang w:val="ru-RU"/>
        </w:rPr>
        <w:t>Вагон</w:t>
      </w:r>
      <w:r w:rsidRPr="00323683">
        <w:rPr>
          <w:sz w:val="24"/>
          <w:szCs w:val="24"/>
          <w:lang w:val="ru-RU"/>
        </w:rPr>
        <w:t>ов и их сохранности</w:t>
      </w:r>
      <w:r w:rsidR="00334C67" w:rsidRPr="00323683">
        <w:rPr>
          <w:sz w:val="24"/>
          <w:szCs w:val="24"/>
          <w:lang w:val="ru-RU"/>
        </w:rPr>
        <w:t>, размещения и крепления грузов в Вагонах, а также выполнения других грузовых операций при погрузке и выгрузке грузов.</w:t>
      </w:r>
    </w:p>
    <w:p w:rsidR="00711607" w:rsidRPr="00B70192" w:rsidRDefault="00493B5D" w:rsidP="00711607">
      <w:pPr>
        <w:ind w:firstLine="540"/>
        <w:jc w:val="both"/>
        <w:rPr>
          <w:spacing w:val="2"/>
          <w:sz w:val="24"/>
          <w:szCs w:val="24"/>
          <w:lang w:val="ru-RU"/>
        </w:rPr>
      </w:pPr>
      <w:r w:rsidRPr="00323683">
        <w:rPr>
          <w:spacing w:val="2"/>
          <w:sz w:val="24"/>
          <w:szCs w:val="24"/>
          <w:lang w:val="ru-RU"/>
        </w:rPr>
        <w:t xml:space="preserve">4.2.7. </w:t>
      </w:r>
      <w:r w:rsidR="00711607" w:rsidRPr="00B70192">
        <w:rPr>
          <w:spacing w:val="2"/>
          <w:sz w:val="24"/>
          <w:szCs w:val="24"/>
          <w:lang w:val="ru-RU"/>
        </w:rPr>
        <w:t xml:space="preserve">Обеспечить простой </w:t>
      </w:r>
      <w:r w:rsidR="00711607" w:rsidRPr="00060D56">
        <w:rPr>
          <w:b/>
          <w:spacing w:val="2"/>
          <w:sz w:val="24"/>
          <w:szCs w:val="24"/>
          <w:lang w:val="ru-RU"/>
        </w:rPr>
        <w:t xml:space="preserve">крытых </w:t>
      </w:r>
      <w:r w:rsidR="00711607" w:rsidRPr="007B6FED">
        <w:rPr>
          <w:b/>
          <w:spacing w:val="2"/>
          <w:sz w:val="24"/>
          <w:szCs w:val="24"/>
          <w:lang w:val="ru-RU"/>
        </w:rPr>
        <w:t>вагонов и вагонов-платформ</w:t>
      </w:r>
      <w:r w:rsidR="00711607" w:rsidRPr="00B70192">
        <w:rPr>
          <w:spacing w:val="2"/>
          <w:sz w:val="24"/>
          <w:szCs w:val="24"/>
          <w:lang w:val="ru-RU"/>
        </w:rPr>
        <w:t>, поданных согласно Заявке, на станциях погрузки/выгрузки не более:</w:t>
      </w:r>
    </w:p>
    <w:p w:rsidR="00711607" w:rsidRPr="00B70192" w:rsidRDefault="00711607" w:rsidP="00711607">
      <w:pPr>
        <w:ind w:firstLine="567"/>
        <w:jc w:val="both"/>
        <w:rPr>
          <w:sz w:val="24"/>
          <w:szCs w:val="24"/>
          <w:lang w:val="ru-RU"/>
        </w:rPr>
      </w:pPr>
      <w:r w:rsidRPr="00B70192">
        <w:rPr>
          <w:sz w:val="24"/>
          <w:szCs w:val="24"/>
          <w:lang w:val="ru-RU"/>
        </w:rPr>
        <w:t xml:space="preserve">                                      </w:t>
      </w:r>
      <w:r w:rsidRPr="00073912">
        <w:rPr>
          <w:sz w:val="24"/>
          <w:szCs w:val="24"/>
          <w:lang w:val="ru-RU"/>
        </w:rPr>
        <w:t>5(пят</w:t>
      </w:r>
      <w:r>
        <w:rPr>
          <w:sz w:val="24"/>
          <w:szCs w:val="24"/>
          <w:lang w:val="ru-RU"/>
        </w:rPr>
        <w:t>и</w:t>
      </w:r>
      <w:r w:rsidRPr="00073912">
        <w:rPr>
          <w:sz w:val="24"/>
          <w:szCs w:val="24"/>
          <w:lang w:val="ru-RU"/>
        </w:rPr>
        <w:t>)</w:t>
      </w:r>
      <w:r w:rsidRPr="00073912">
        <w:rPr>
          <w:sz w:val="24"/>
          <w:lang w:val="ru-RU"/>
        </w:rPr>
        <w:t xml:space="preserve"> </w:t>
      </w:r>
      <w:r w:rsidRPr="00B70192">
        <w:rPr>
          <w:sz w:val="24"/>
          <w:lang w:val="ru-RU"/>
        </w:rPr>
        <w:t xml:space="preserve"> суток </w:t>
      </w:r>
      <w:r w:rsidRPr="00B70192">
        <w:rPr>
          <w:sz w:val="24"/>
          <w:szCs w:val="24"/>
          <w:lang w:val="ru-RU"/>
        </w:rPr>
        <w:t>на станциях погрузки;</w:t>
      </w:r>
    </w:p>
    <w:p w:rsidR="00493B5D" w:rsidRPr="00711607" w:rsidRDefault="00711607" w:rsidP="00711607">
      <w:pPr>
        <w:ind w:firstLine="540"/>
        <w:jc w:val="both"/>
        <w:rPr>
          <w:sz w:val="24"/>
          <w:szCs w:val="24"/>
          <w:lang w:val="ru-RU"/>
        </w:rPr>
      </w:pPr>
      <w:r w:rsidRPr="007B6FED">
        <w:rPr>
          <w:sz w:val="24"/>
          <w:szCs w:val="24"/>
          <w:lang w:val="ru-RU"/>
        </w:rPr>
        <w:t xml:space="preserve">                                      3(трех)</w:t>
      </w:r>
      <w:r w:rsidRPr="007B6FED">
        <w:rPr>
          <w:sz w:val="24"/>
          <w:lang w:val="ru-RU"/>
        </w:rPr>
        <w:t xml:space="preserve"> суток </w:t>
      </w:r>
      <w:r w:rsidRPr="007B6FED">
        <w:rPr>
          <w:sz w:val="24"/>
          <w:szCs w:val="24"/>
          <w:lang w:val="ru-RU"/>
        </w:rPr>
        <w:t>на станциях выгрузки</w:t>
      </w:r>
    </w:p>
    <w:p w:rsidR="00711607" w:rsidRPr="007B6FED" w:rsidRDefault="00711607" w:rsidP="00711607">
      <w:pPr>
        <w:tabs>
          <w:tab w:val="left" w:pos="1437"/>
        </w:tabs>
        <w:spacing w:after="125" w:line="322" w:lineRule="exact"/>
        <w:ind w:right="20"/>
        <w:jc w:val="both"/>
        <w:rPr>
          <w:color w:val="000000"/>
          <w:spacing w:val="10"/>
          <w:sz w:val="24"/>
          <w:szCs w:val="24"/>
          <w:lang w:val="ru" w:eastAsia="zh-CN"/>
        </w:rPr>
      </w:pPr>
      <w:r w:rsidRPr="007B6FED">
        <w:rPr>
          <w:color w:val="000000"/>
          <w:spacing w:val="10"/>
          <w:sz w:val="24"/>
          <w:szCs w:val="24"/>
          <w:lang w:val="ru" w:eastAsia="zh-CN"/>
        </w:rPr>
        <w:t>Обеспечи</w:t>
      </w:r>
      <w:r>
        <w:rPr>
          <w:color w:val="000000"/>
          <w:spacing w:val="10"/>
          <w:sz w:val="24"/>
          <w:szCs w:val="24"/>
          <w:lang w:val="ru" w:eastAsia="zh-CN"/>
        </w:rPr>
        <w:t xml:space="preserve">ть </w:t>
      </w:r>
      <w:r w:rsidRPr="007B6FED">
        <w:rPr>
          <w:color w:val="000000"/>
          <w:spacing w:val="10"/>
          <w:sz w:val="24"/>
          <w:szCs w:val="24"/>
          <w:lang w:val="ru" w:eastAsia="zh-CN"/>
        </w:rPr>
        <w:t xml:space="preserve">нахождение на путях общего и необщего пользования </w:t>
      </w:r>
      <w:r w:rsidRPr="007B6FED">
        <w:rPr>
          <w:b/>
          <w:color w:val="000000"/>
          <w:spacing w:val="10"/>
          <w:sz w:val="24"/>
          <w:szCs w:val="24"/>
          <w:lang w:val="ru" w:eastAsia="zh-CN"/>
        </w:rPr>
        <w:t>полувагонов</w:t>
      </w:r>
      <w:r w:rsidRPr="007B6FED">
        <w:rPr>
          <w:color w:val="000000"/>
          <w:spacing w:val="10"/>
          <w:sz w:val="24"/>
          <w:szCs w:val="24"/>
          <w:lang w:val="ru" w:eastAsia="zh-CN"/>
        </w:rPr>
        <w:t xml:space="preserve">, поданных согласно </w:t>
      </w:r>
      <w:r>
        <w:rPr>
          <w:color w:val="000000"/>
          <w:spacing w:val="10"/>
          <w:sz w:val="24"/>
          <w:szCs w:val="24"/>
          <w:lang w:val="ru" w:eastAsia="zh-CN"/>
        </w:rPr>
        <w:t>Заявке</w:t>
      </w:r>
      <w:r w:rsidRPr="007B6FED">
        <w:rPr>
          <w:color w:val="000000"/>
          <w:spacing w:val="10"/>
          <w:sz w:val="24"/>
          <w:szCs w:val="24"/>
          <w:lang w:val="ru" w:eastAsia="zh-CN"/>
        </w:rPr>
        <w:t xml:space="preserve">, </w:t>
      </w:r>
      <w:r w:rsidRPr="00B70192">
        <w:rPr>
          <w:spacing w:val="2"/>
          <w:sz w:val="24"/>
          <w:szCs w:val="24"/>
          <w:lang w:val="ru-RU"/>
        </w:rPr>
        <w:t>на станциях погрузки/выгрузки не более:</w:t>
      </w:r>
    </w:p>
    <w:p w:rsidR="00711607" w:rsidRPr="007B6FED" w:rsidRDefault="00711607" w:rsidP="00711607">
      <w:pPr>
        <w:tabs>
          <w:tab w:val="left" w:pos="203"/>
        </w:tabs>
        <w:spacing w:after="22" w:line="240" w:lineRule="exact"/>
        <w:ind w:left="40"/>
        <w:jc w:val="both"/>
        <w:rPr>
          <w:color w:val="000000"/>
          <w:spacing w:val="10"/>
          <w:sz w:val="24"/>
          <w:szCs w:val="24"/>
          <w:lang w:val="ru" w:eastAsia="zh-CN"/>
        </w:rPr>
      </w:pPr>
      <w:r>
        <w:rPr>
          <w:color w:val="000000"/>
          <w:spacing w:val="10"/>
          <w:sz w:val="24"/>
          <w:szCs w:val="24"/>
          <w:lang w:val="ru" w:eastAsia="zh-CN"/>
        </w:rPr>
        <w:t xml:space="preserve">                                   </w:t>
      </w:r>
      <w:r w:rsidRPr="007B6FED">
        <w:rPr>
          <w:color w:val="000000"/>
          <w:spacing w:val="10"/>
          <w:sz w:val="24"/>
          <w:szCs w:val="24"/>
          <w:lang w:val="ru" w:eastAsia="zh-CN"/>
        </w:rPr>
        <w:t>2 (двух) суток на станциях погрузки;</w:t>
      </w:r>
    </w:p>
    <w:p w:rsidR="00711607" w:rsidRPr="007B6FED" w:rsidRDefault="00711607" w:rsidP="00711607">
      <w:pPr>
        <w:ind w:firstLine="567"/>
        <w:jc w:val="both"/>
        <w:rPr>
          <w:sz w:val="24"/>
          <w:lang w:val="ru-RU"/>
        </w:rPr>
      </w:pPr>
      <w:r>
        <w:rPr>
          <w:rFonts w:eastAsia="Arial Unicode MS"/>
          <w:color w:val="000000"/>
          <w:sz w:val="24"/>
          <w:szCs w:val="24"/>
          <w:lang w:val="ru" w:eastAsia="zh-CN"/>
        </w:rPr>
        <w:t xml:space="preserve">                                  </w:t>
      </w:r>
      <w:r w:rsidRPr="007B6FED">
        <w:rPr>
          <w:rFonts w:eastAsia="Arial Unicode MS"/>
          <w:color w:val="000000"/>
          <w:sz w:val="24"/>
          <w:szCs w:val="24"/>
          <w:lang w:val="ru" w:eastAsia="zh-CN"/>
        </w:rPr>
        <w:t>2 (двух) суток на станциях выгрузки</w:t>
      </w:r>
      <w:r>
        <w:rPr>
          <w:rFonts w:eastAsia="Arial Unicode MS"/>
          <w:color w:val="000000"/>
          <w:sz w:val="24"/>
          <w:szCs w:val="24"/>
          <w:lang w:val="ru" w:eastAsia="zh-CN"/>
        </w:rPr>
        <w:t>;</w:t>
      </w:r>
    </w:p>
    <w:p w:rsidR="00711607" w:rsidRPr="00711607" w:rsidRDefault="00711607" w:rsidP="00493B5D">
      <w:pPr>
        <w:ind w:firstLine="567"/>
        <w:jc w:val="both"/>
        <w:rPr>
          <w:sz w:val="24"/>
          <w:lang w:val="ru-RU"/>
        </w:rPr>
      </w:pPr>
    </w:p>
    <w:p w:rsidR="00712788" w:rsidRPr="00323683" w:rsidRDefault="00712788" w:rsidP="00E12729">
      <w:pPr>
        <w:ind w:firstLine="567"/>
        <w:jc w:val="both"/>
        <w:rPr>
          <w:sz w:val="24"/>
          <w:lang w:val="ru-RU"/>
        </w:rPr>
      </w:pPr>
      <w:r w:rsidRPr="00323683">
        <w:rPr>
          <w:sz w:val="24"/>
          <w:lang w:val="ru-RU"/>
        </w:rPr>
        <w:t xml:space="preserve">Срок нахождения </w:t>
      </w:r>
      <w:r w:rsidR="00A95AD9" w:rsidRPr="00323683">
        <w:rPr>
          <w:sz w:val="24"/>
          <w:lang w:val="ru-RU"/>
        </w:rPr>
        <w:t>Вагон</w:t>
      </w:r>
      <w:r w:rsidRPr="00323683">
        <w:rPr>
          <w:sz w:val="24"/>
          <w:lang w:val="ru-RU"/>
        </w:rPr>
        <w:t xml:space="preserve">ов </w:t>
      </w:r>
      <w:r w:rsidR="00845097" w:rsidRPr="00323683">
        <w:rPr>
          <w:sz w:val="24"/>
          <w:szCs w:val="24"/>
          <w:lang w:val="ru-RU"/>
        </w:rPr>
        <w:t>на станции (погрузки и выгрузки)</w:t>
      </w:r>
      <w:r w:rsidRPr="00323683">
        <w:rPr>
          <w:sz w:val="24"/>
          <w:lang w:val="ru-RU"/>
        </w:rPr>
        <w:t xml:space="preserve"> исчисляется с </w:t>
      </w:r>
      <w:r w:rsidR="00715831" w:rsidRPr="00323683">
        <w:rPr>
          <w:sz w:val="24"/>
          <w:lang w:val="ru-RU"/>
        </w:rPr>
        <w:t>00 ч. 00 мин. дня, следующего за днем (датой) прибытия Вагонов на станцию,</w:t>
      </w:r>
      <w:r w:rsidR="00277CDB" w:rsidRPr="00323683">
        <w:rPr>
          <w:sz w:val="24"/>
          <w:lang w:val="ru-RU"/>
        </w:rPr>
        <w:t xml:space="preserve"> </w:t>
      </w:r>
      <w:r w:rsidR="00715831" w:rsidRPr="00323683">
        <w:rPr>
          <w:sz w:val="24"/>
          <w:lang w:val="ru-RU"/>
        </w:rPr>
        <w:t>до 24 ч. 00 мин. дня</w:t>
      </w:r>
      <w:r w:rsidRPr="00323683">
        <w:rPr>
          <w:sz w:val="24"/>
          <w:lang w:val="ru-RU"/>
        </w:rPr>
        <w:t xml:space="preserve"> </w:t>
      </w:r>
      <w:r w:rsidR="00715831" w:rsidRPr="00323683">
        <w:rPr>
          <w:sz w:val="24"/>
          <w:lang w:val="ru-RU"/>
        </w:rPr>
        <w:t>(</w:t>
      </w:r>
      <w:r w:rsidRPr="00323683">
        <w:rPr>
          <w:sz w:val="24"/>
          <w:lang w:val="ru-RU"/>
        </w:rPr>
        <w:t>даты</w:t>
      </w:r>
      <w:r w:rsidR="00715831" w:rsidRPr="00323683">
        <w:rPr>
          <w:sz w:val="24"/>
          <w:lang w:val="ru-RU"/>
        </w:rPr>
        <w:t>)</w:t>
      </w:r>
      <w:r w:rsidRPr="00323683">
        <w:rPr>
          <w:sz w:val="24"/>
          <w:lang w:val="ru-RU"/>
        </w:rPr>
        <w:t xml:space="preserve"> отправления </w:t>
      </w:r>
      <w:r w:rsidR="00A95AD9" w:rsidRPr="00323683">
        <w:rPr>
          <w:sz w:val="24"/>
          <w:szCs w:val="24"/>
          <w:lang w:val="ru-RU"/>
        </w:rPr>
        <w:t>Вагон</w:t>
      </w:r>
      <w:r w:rsidR="00845097" w:rsidRPr="00323683">
        <w:rPr>
          <w:sz w:val="24"/>
          <w:szCs w:val="24"/>
          <w:lang w:val="ru-RU"/>
        </w:rPr>
        <w:t>ов</w:t>
      </w:r>
      <w:r w:rsidR="00715831" w:rsidRPr="00323683">
        <w:rPr>
          <w:sz w:val="24"/>
          <w:lang w:val="ru-RU"/>
        </w:rPr>
        <w:t xml:space="preserve"> со станции</w:t>
      </w:r>
      <w:r w:rsidR="002A3CD2" w:rsidRPr="00323683">
        <w:rPr>
          <w:sz w:val="24"/>
          <w:lang w:val="ru-RU"/>
        </w:rPr>
        <w:t>.</w:t>
      </w:r>
    </w:p>
    <w:p w:rsidR="00712788" w:rsidRPr="00323683" w:rsidRDefault="00351B5C" w:rsidP="00E12729">
      <w:pPr>
        <w:ind w:firstLine="567"/>
        <w:jc w:val="both"/>
        <w:rPr>
          <w:sz w:val="24"/>
          <w:lang w:val="ru-RU"/>
        </w:rPr>
      </w:pPr>
      <w:r w:rsidRPr="00323683">
        <w:rPr>
          <w:sz w:val="24"/>
          <w:lang w:val="ru-RU"/>
        </w:rPr>
        <w:t>Простой</w:t>
      </w:r>
      <w:r w:rsidR="00712788" w:rsidRPr="00323683">
        <w:rPr>
          <w:sz w:val="24"/>
          <w:lang w:val="ru-RU"/>
        </w:rPr>
        <w:t xml:space="preserve"> </w:t>
      </w:r>
      <w:r w:rsidR="00A95AD9" w:rsidRPr="00323683">
        <w:rPr>
          <w:sz w:val="24"/>
          <w:szCs w:val="24"/>
          <w:lang w:val="ru-RU"/>
        </w:rPr>
        <w:t>Вагон</w:t>
      </w:r>
      <w:r w:rsidR="00845097" w:rsidRPr="00323683">
        <w:rPr>
          <w:sz w:val="24"/>
          <w:szCs w:val="24"/>
          <w:lang w:val="ru-RU"/>
        </w:rPr>
        <w:t>ов</w:t>
      </w:r>
      <w:r w:rsidR="00712788" w:rsidRPr="00323683">
        <w:rPr>
          <w:sz w:val="24"/>
          <w:lang w:val="ru-RU"/>
        </w:rPr>
        <w:t xml:space="preserve"> свыше установленного срока исчисляется Сторонами в сутках</w:t>
      </w:r>
      <w:r w:rsidRPr="00323683">
        <w:rPr>
          <w:sz w:val="24"/>
          <w:lang w:val="ru-RU"/>
        </w:rPr>
        <w:t>, при этом неполные сутки считаются за полные</w:t>
      </w:r>
      <w:r w:rsidR="00712788" w:rsidRPr="00323683">
        <w:rPr>
          <w:sz w:val="24"/>
          <w:lang w:val="ru-RU"/>
        </w:rPr>
        <w:t>.</w:t>
      </w:r>
    </w:p>
    <w:p w:rsidR="001F765C" w:rsidRPr="00323683" w:rsidRDefault="002A096D" w:rsidP="00E12729">
      <w:pPr>
        <w:ind w:firstLine="567"/>
        <w:jc w:val="both"/>
        <w:rPr>
          <w:sz w:val="24"/>
          <w:szCs w:val="24"/>
          <w:lang w:val="ru-RU"/>
        </w:rPr>
      </w:pPr>
      <w:r w:rsidRPr="00323683">
        <w:rPr>
          <w:sz w:val="24"/>
          <w:lang w:val="ru-RU"/>
        </w:rPr>
        <w:t xml:space="preserve">В целях достоверного определения сроков простоя при перевозках </w:t>
      </w:r>
      <w:r w:rsidR="00277CDB" w:rsidRPr="00323683">
        <w:rPr>
          <w:sz w:val="24"/>
          <w:lang w:val="ru-RU"/>
        </w:rPr>
        <w:t>Г</w:t>
      </w:r>
      <w:r w:rsidRPr="00323683">
        <w:rPr>
          <w:sz w:val="24"/>
          <w:lang w:val="ru-RU"/>
        </w:rPr>
        <w:t xml:space="preserve">рузов </w:t>
      </w:r>
      <w:r w:rsidR="00F1458E" w:rsidRPr="00323683">
        <w:rPr>
          <w:sz w:val="24"/>
          <w:lang w:val="ru-RU"/>
        </w:rPr>
        <w:t>д</w:t>
      </w:r>
      <w:r w:rsidR="00712788" w:rsidRPr="00323683">
        <w:rPr>
          <w:sz w:val="24"/>
          <w:lang w:val="ru-RU"/>
        </w:rPr>
        <w:t xml:space="preserve">ата прибытия (дата календарного штемпеля в графе «Прибытие на станцию назначения») </w:t>
      </w:r>
      <w:r w:rsidR="00A95AD9" w:rsidRPr="00323683">
        <w:rPr>
          <w:sz w:val="24"/>
          <w:szCs w:val="24"/>
          <w:lang w:val="ru-RU"/>
        </w:rPr>
        <w:t>Вагона</w:t>
      </w:r>
      <w:r w:rsidR="00712788" w:rsidRPr="00323683">
        <w:rPr>
          <w:sz w:val="24"/>
          <w:lang w:val="ru-RU"/>
        </w:rPr>
        <w:t xml:space="preserve"> на станцию назначения (выгрузки или погрузки) и дата отправления (дата календарного штемпеля в графе «Оформление </w:t>
      </w:r>
      <w:r w:rsidR="00845097" w:rsidRPr="00323683">
        <w:rPr>
          <w:sz w:val="24"/>
          <w:szCs w:val="24"/>
          <w:lang w:val="ru-RU"/>
        </w:rPr>
        <w:t>приём</w:t>
      </w:r>
      <w:r w:rsidR="00AF383D" w:rsidRPr="00323683">
        <w:rPr>
          <w:sz w:val="24"/>
          <w:szCs w:val="24"/>
          <w:lang w:val="ru-RU"/>
        </w:rPr>
        <w:t>а</w:t>
      </w:r>
      <w:r w:rsidR="00712788" w:rsidRPr="00323683">
        <w:rPr>
          <w:sz w:val="24"/>
          <w:lang w:val="ru-RU"/>
        </w:rPr>
        <w:t xml:space="preserve"> груза к перевозке») на станцию назначения или иную станцию, указанную Исполнителем, определяется по данным, указанным в электронном комплекте документов в системе «ЭТРАН» ОАО </w:t>
      </w:r>
      <w:r w:rsidR="00845097" w:rsidRPr="00323683">
        <w:rPr>
          <w:sz w:val="24"/>
          <w:szCs w:val="24"/>
          <w:lang w:val="ru-RU"/>
        </w:rPr>
        <w:t>«РЖД»</w:t>
      </w:r>
      <w:r w:rsidRPr="00323683">
        <w:rPr>
          <w:sz w:val="24"/>
          <w:szCs w:val="24"/>
          <w:lang w:val="ru-RU"/>
        </w:rPr>
        <w:t>;</w:t>
      </w:r>
    </w:p>
    <w:p w:rsidR="001F765C" w:rsidRPr="00323683" w:rsidRDefault="00C16362" w:rsidP="00E12729">
      <w:pPr>
        <w:ind w:firstLine="567"/>
        <w:jc w:val="both"/>
        <w:rPr>
          <w:sz w:val="24"/>
          <w:szCs w:val="24"/>
          <w:lang w:val="ru-RU"/>
        </w:rPr>
      </w:pPr>
      <w:r w:rsidRPr="00323683">
        <w:rPr>
          <w:sz w:val="24"/>
          <w:lang w:val="ru-RU"/>
        </w:rPr>
        <w:t>В случае несогласия Заказчика со временем простоя, заявленным Исполнителем,  Заказчик предоставляет Исполнителю  заверенные Заказчиком копи</w:t>
      </w:r>
      <w:r w:rsidR="00C41175" w:rsidRPr="00323683">
        <w:rPr>
          <w:sz w:val="24"/>
          <w:lang w:val="ru-RU"/>
        </w:rPr>
        <w:t>и</w:t>
      </w:r>
      <w:r w:rsidRPr="00323683">
        <w:rPr>
          <w:sz w:val="24"/>
          <w:lang w:val="ru-RU"/>
        </w:rPr>
        <w:t xml:space="preserve"> железнодорожной накладной относительно прибытия </w:t>
      </w:r>
      <w:r w:rsidR="00A95AD9" w:rsidRPr="00323683">
        <w:rPr>
          <w:sz w:val="24"/>
          <w:szCs w:val="24"/>
          <w:lang w:val="ru-RU"/>
        </w:rPr>
        <w:t>Вагона</w:t>
      </w:r>
      <w:r w:rsidRPr="00323683">
        <w:rPr>
          <w:sz w:val="24"/>
          <w:lang w:val="ru-RU"/>
        </w:rPr>
        <w:t xml:space="preserve"> и квитанци</w:t>
      </w:r>
      <w:r w:rsidR="00C41175" w:rsidRPr="00323683">
        <w:rPr>
          <w:sz w:val="24"/>
          <w:lang w:val="ru-RU"/>
        </w:rPr>
        <w:t>и</w:t>
      </w:r>
      <w:r w:rsidRPr="00323683">
        <w:rPr>
          <w:sz w:val="24"/>
          <w:lang w:val="ru-RU"/>
        </w:rPr>
        <w:t xml:space="preserve"> о приеме </w:t>
      </w:r>
      <w:r w:rsidR="00A95AD9" w:rsidRPr="00323683">
        <w:rPr>
          <w:sz w:val="24"/>
          <w:szCs w:val="24"/>
          <w:lang w:val="ru-RU"/>
        </w:rPr>
        <w:t>Вагона</w:t>
      </w:r>
      <w:r w:rsidRPr="00323683">
        <w:rPr>
          <w:sz w:val="24"/>
          <w:lang w:val="ru-RU"/>
        </w:rPr>
        <w:t xml:space="preserve"> к перевозке при его отправлении. </w:t>
      </w:r>
      <w:r w:rsidR="001F765C" w:rsidRPr="00323683">
        <w:rPr>
          <w:sz w:val="24"/>
          <w:lang w:val="ru-RU"/>
        </w:rPr>
        <w:lastRenderedPageBreak/>
        <w:t xml:space="preserve">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w:t>
      </w:r>
      <w:r w:rsidR="00A95AD9" w:rsidRPr="00323683">
        <w:rPr>
          <w:sz w:val="24"/>
          <w:szCs w:val="24"/>
          <w:lang w:val="ru-RU"/>
        </w:rPr>
        <w:t>Вагона</w:t>
      </w:r>
      <w:r w:rsidR="001F765C" w:rsidRPr="00323683">
        <w:rPr>
          <w:sz w:val="24"/>
          <w:szCs w:val="24"/>
          <w:lang w:val="ru-RU"/>
        </w:rPr>
        <w:t>)</w:t>
      </w:r>
      <w:r w:rsidR="001F765C" w:rsidRPr="00323683">
        <w:rPr>
          <w:sz w:val="24"/>
          <w:lang w:val="ru-RU"/>
        </w:rPr>
        <w:t xml:space="preserve"> имеют преимущественное значение перед данными системы «ЭТРАН» ОАО «РЖД</w:t>
      </w:r>
      <w:r w:rsidR="00C41175" w:rsidRPr="00323683">
        <w:rPr>
          <w:sz w:val="24"/>
          <w:lang w:val="ru-RU"/>
        </w:rPr>
        <w:t>.</w:t>
      </w:r>
    </w:p>
    <w:p w:rsidR="00E51FBF" w:rsidRPr="00323683" w:rsidRDefault="00C16362" w:rsidP="00E12729">
      <w:pPr>
        <w:ind w:firstLine="567"/>
        <w:jc w:val="both"/>
        <w:rPr>
          <w:sz w:val="24"/>
          <w:szCs w:val="24"/>
          <w:lang w:val="ru-RU"/>
        </w:rPr>
      </w:pPr>
      <w:r w:rsidRPr="00323683">
        <w:rPr>
          <w:sz w:val="24"/>
          <w:szCs w:val="24"/>
          <w:lang w:val="ru-RU"/>
        </w:rPr>
        <w:t>При непредставлении</w:t>
      </w:r>
      <w:r w:rsidRPr="00323683">
        <w:rPr>
          <w:sz w:val="24"/>
          <w:lang w:val="ru-RU"/>
        </w:rPr>
        <w:t xml:space="preserve"> Заказчиком вышеуказанных документов в течение 5 (пяти) календарных дней со дня выставления Исполнителем счета на оплату простоя, количество суток простоя считается признанным Заказчиком, и счет подлежит оплате в полном объеме.</w:t>
      </w:r>
    </w:p>
    <w:p w:rsidR="00F82A18" w:rsidRPr="00323683" w:rsidRDefault="00923D51" w:rsidP="000C0175">
      <w:pPr>
        <w:ind w:firstLine="540"/>
        <w:jc w:val="both"/>
        <w:rPr>
          <w:spacing w:val="2"/>
          <w:sz w:val="24"/>
          <w:szCs w:val="24"/>
          <w:lang w:val="ru-RU"/>
        </w:rPr>
      </w:pPr>
      <w:r w:rsidRPr="00323683">
        <w:rPr>
          <w:spacing w:val="2"/>
          <w:sz w:val="24"/>
          <w:szCs w:val="24"/>
          <w:lang w:val="ru-RU"/>
        </w:rPr>
        <w:t>4.2.</w:t>
      </w:r>
      <w:r w:rsidR="00D7792C" w:rsidRPr="00323683">
        <w:rPr>
          <w:spacing w:val="2"/>
          <w:sz w:val="24"/>
          <w:szCs w:val="24"/>
          <w:lang w:val="ru-RU"/>
        </w:rPr>
        <w:t>8</w:t>
      </w:r>
      <w:r w:rsidRPr="00323683">
        <w:rPr>
          <w:spacing w:val="2"/>
          <w:sz w:val="24"/>
          <w:szCs w:val="24"/>
          <w:lang w:val="ru-RU"/>
        </w:rPr>
        <w:t xml:space="preserve">. </w:t>
      </w:r>
      <w:r w:rsidR="00AD5B82" w:rsidRPr="00323683">
        <w:rPr>
          <w:spacing w:val="2"/>
          <w:sz w:val="24"/>
          <w:szCs w:val="24"/>
          <w:lang w:val="ru-RU"/>
        </w:rPr>
        <w:t>По запросу</w:t>
      </w:r>
      <w:r w:rsidR="001F765C" w:rsidRPr="00323683">
        <w:rPr>
          <w:spacing w:val="2"/>
          <w:sz w:val="24"/>
          <w:szCs w:val="24"/>
          <w:lang w:val="ru-RU"/>
        </w:rPr>
        <w:t xml:space="preserve"> </w:t>
      </w:r>
      <w:r w:rsidR="00712788" w:rsidRPr="00323683">
        <w:rPr>
          <w:spacing w:val="2"/>
          <w:sz w:val="24"/>
          <w:szCs w:val="24"/>
          <w:lang w:val="ru-RU"/>
        </w:rPr>
        <w:t xml:space="preserve">Исполнителя </w:t>
      </w:r>
      <w:r w:rsidR="00AF383D" w:rsidRPr="00323683">
        <w:rPr>
          <w:spacing w:val="2"/>
          <w:sz w:val="24"/>
          <w:szCs w:val="24"/>
          <w:lang w:val="ru-RU"/>
        </w:rPr>
        <w:t>в течение 10 (д</w:t>
      </w:r>
      <w:r w:rsidR="000253E1" w:rsidRPr="00323683">
        <w:rPr>
          <w:spacing w:val="2"/>
          <w:sz w:val="24"/>
          <w:szCs w:val="24"/>
          <w:lang w:val="ru-RU"/>
        </w:rPr>
        <w:t>есяти) календарных дней</w:t>
      </w:r>
      <w:r w:rsidR="009B50FC" w:rsidRPr="00323683">
        <w:rPr>
          <w:spacing w:val="2"/>
          <w:sz w:val="24"/>
          <w:szCs w:val="24"/>
          <w:lang w:val="ru-RU"/>
        </w:rPr>
        <w:t xml:space="preserve"> </w:t>
      </w:r>
      <w:r w:rsidR="00712788" w:rsidRPr="00323683">
        <w:rPr>
          <w:spacing w:val="2"/>
          <w:sz w:val="24"/>
          <w:szCs w:val="24"/>
          <w:lang w:val="ru-RU"/>
        </w:rPr>
        <w:t xml:space="preserve"> </w:t>
      </w:r>
      <w:r w:rsidR="00F82A18" w:rsidRPr="00323683">
        <w:rPr>
          <w:spacing w:val="2"/>
          <w:sz w:val="24"/>
          <w:szCs w:val="24"/>
          <w:lang w:val="ru-RU"/>
        </w:rPr>
        <w:t>предоставлять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rsidR="00FE600F" w:rsidRPr="00323683" w:rsidRDefault="00237BF1" w:rsidP="000C0175">
      <w:pPr>
        <w:ind w:firstLine="540"/>
        <w:jc w:val="both"/>
        <w:rPr>
          <w:spacing w:val="2"/>
          <w:sz w:val="24"/>
          <w:szCs w:val="24"/>
          <w:lang w:val="ru-RU"/>
        </w:rPr>
      </w:pPr>
      <w:r w:rsidRPr="00323683">
        <w:rPr>
          <w:spacing w:val="2"/>
          <w:sz w:val="24"/>
          <w:szCs w:val="24"/>
          <w:lang w:val="ru-RU"/>
        </w:rPr>
        <w:t>4.2.</w:t>
      </w:r>
      <w:r w:rsidR="002950EE" w:rsidRPr="00323683">
        <w:rPr>
          <w:spacing w:val="2"/>
          <w:sz w:val="24"/>
          <w:szCs w:val="24"/>
          <w:lang w:val="ru-RU"/>
        </w:rPr>
        <w:t>9</w:t>
      </w:r>
      <w:r w:rsidR="00DB1554" w:rsidRPr="00323683">
        <w:rPr>
          <w:spacing w:val="2"/>
          <w:sz w:val="24"/>
          <w:szCs w:val="24"/>
          <w:lang w:val="ru-RU"/>
        </w:rPr>
        <w:t>.</w:t>
      </w:r>
      <w:r w:rsidRPr="00323683">
        <w:rPr>
          <w:spacing w:val="2"/>
          <w:sz w:val="24"/>
          <w:szCs w:val="24"/>
          <w:lang w:val="ru-RU"/>
        </w:rPr>
        <w:t xml:space="preserve"> </w:t>
      </w:r>
      <w:r w:rsidR="00C16362" w:rsidRPr="00323683">
        <w:rPr>
          <w:spacing w:val="2"/>
          <w:sz w:val="24"/>
          <w:szCs w:val="24"/>
          <w:lang w:val="ru-RU"/>
        </w:rPr>
        <w:t xml:space="preserve">По требованию Исполнителя в течение 10 (десяти) календарных дней </w:t>
      </w:r>
      <w:r w:rsidR="00C16362" w:rsidRPr="00323683">
        <w:rPr>
          <w:spacing w:val="2"/>
          <w:sz w:val="24"/>
          <w:szCs w:val="24"/>
          <w:lang w:val="ru-RU"/>
        </w:rPr>
        <w:br/>
        <w:t>представить Исполнителю документы, предусмотренные налоговым законодательством Российской Федерации, необходимые Исполнителю</w:t>
      </w:r>
      <w:r w:rsidR="00FE600F" w:rsidRPr="00323683">
        <w:rPr>
          <w:spacing w:val="2"/>
          <w:sz w:val="24"/>
          <w:szCs w:val="24"/>
          <w:lang w:val="ru-RU"/>
        </w:rPr>
        <w:t xml:space="preserve"> для предъявления в налоговые </w:t>
      </w:r>
      <w:r w:rsidR="00C16362" w:rsidRPr="00323683">
        <w:rPr>
          <w:spacing w:val="2"/>
          <w:sz w:val="24"/>
          <w:szCs w:val="24"/>
          <w:lang w:val="ru-RU"/>
        </w:rPr>
        <w:t>органы в соответствии с законодательством Российской Федерации</w:t>
      </w:r>
      <w:r w:rsidR="00FE600F" w:rsidRPr="00323683">
        <w:rPr>
          <w:spacing w:val="2"/>
          <w:sz w:val="24"/>
          <w:szCs w:val="24"/>
          <w:lang w:val="ru-RU"/>
        </w:rPr>
        <w:t>.</w:t>
      </w:r>
    </w:p>
    <w:p w:rsidR="00712788" w:rsidRPr="00323683" w:rsidRDefault="00445A34" w:rsidP="000C0175">
      <w:pPr>
        <w:ind w:firstLine="540"/>
        <w:jc w:val="both"/>
        <w:rPr>
          <w:spacing w:val="2"/>
          <w:sz w:val="24"/>
          <w:szCs w:val="24"/>
          <w:lang w:val="ru-RU"/>
        </w:rPr>
      </w:pPr>
      <w:r w:rsidRPr="00323683">
        <w:rPr>
          <w:spacing w:val="2"/>
          <w:sz w:val="24"/>
          <w:szCs w:val="24"/>
          <w:lang w:val="ru-RU"/>
        </w:rPr>
        <w:t>4.2.</w:t>
      </w:r>
      <w:r w:rsidR="002950EE" w:rsidRPr="00323683">
        <w:rPr>
          <w:spacing w:val="2"/>
          <w:sz w:val="24"/>
          <w:szCs w:val="24"/>
          <w:lang w:val="ru-RU"/>
        </w:rPr>
        <w:t>10</w:t>
      </w:r>
      <w:r w:rsidRPr="00323683">
        <w:rPr>
          <w:spacing w:val="2"/>
          <w:sz w:val="24"/>
          <w:szCs w:val="24"/>
          <w:lang w:val="ru-RU"/>
        </w:rPr>
        <w:t>.</w:t>
      </w:r>
      <w:r w:rsidR="00712788" w:rsidRPr="00323683">
        <w:rPr>
          <w:spacing w:val="2"/>
          <w:sz w:val="24"/>
          <w:szCs w:val="24"/>
          <w:lang w:val="ru-RU"/>
        </w:rPr>
        <w:t xml:space="preserve"> Своевременно и в полном объеме в соответствии с разделом 5 настоящего </w:t>
      </w:r>
      <w:r w:rsidR="00A500B1" w:rsidRPr="00323683">
        <w:rPr>
          <w:spacing w:val="2"/>
          <w:sz w:val="24"/>
          <w:szCs w:val="24"/>
          <w:lang w:val="ru-RU"/>
        </w:rPr>
        <w:t>Договора</w:t>
      </w:r>
      <w:r w:rsidR="00712788" w:rsidRPr="00323683">
        <w:rPr>
          <w:spacing w:val="2"/>
          <w:sz w:val="24"/>
          <w:szCs w:val="24"/>
          <w:lang w:val="ru-RU"/>
        </w:rPr>
        <w:t xml:space="preserve"> производить оплату услуг Исполнителя.</w:t>
      </w:r>
      <w:r w:rsidR="003306A2" w:rsidRPr="00323683">
        <w:rPr>
          <w:spacing w:val="2"/>
          <w:sz w:val="24"/>
          <w:szCs w:val="24"/>
          <w:lang w:val="ru-RU"/>
        </w:rPr>
        <w:t xml:space="preserve"> </w:t>
      </w:r>
    </w:p>
    <w:p w:rsidR="0056203F" w:rsidRPr="00323683" w:rsidRDefault="00445A34" w:rsidP="000C0175">
      <w:pPr>
        <w:ind w:firstLine="540"/>
        <w:jc w:val="both"/>
        <w:rPr>
          <w:spacing w:val="2"/>
          <w:sz w:val="24"/>
          <w:szCs w:val="24"/>
          <w:lang w:val="ru-RU"/>
        </w:rPr>
      </w:pPr>
      <w:r w:rsidRPr="00323683">
        <w:rPr>
          <w:spacing w:val="2"/>
          <w:sz w:val="24"/>
          <w:szCs w:val="24"/>
          <w:lang w:val="ru-RU"/>
        </w:rPr>
        <w:t>4.2.1</w:t>
      </w:r>
      <w:r w:rsidR="006900ED" w:rsidRPr="00323683">
        <w:rPr>
          <w:spacing w:val="2"/>
          <w:sz w:val="24"/>
          <w:szCs w:val="24"/>
          <w:lang w:val="ru-RU"/>
        </w:rPr>
        <w:t>1</w:t>
      </w:r>
      <w:r w:rsidRPr="00323683">
        <w:rPr>
          <w:spacing w:val="2"/>
          <w:sz w:val="24"/>
          <w:szCs w:val="24"/>
          <w:lang w:val="ru-RU"/>
        </w:rPr>
        <w:t xml:space="preserve">. </w:t>
      </w:r>
      <w:r w:rsidR="00D839CE" w:rsidRPr="00323683">
        <w:rPr>
          <w:spacing w:val="2"/>
          <w:sz w:val="24"/>
          <w:szCs w:val="24"/>
          <w:lang w:val="ru-RU"/>
        </w:rPr>
        <w:t xml:space="preserve"> </w:t>
      </w:r>
      <w:r w:rsidR="0056203F" w:rsidRPr="00323683">
        <w:rPr>
          <w:spacing w:val="2"/>
          <w:sz w:val="24"/>
          <w:szCs w:val="24"/>
          <w:lang w:val="ru-RU"/>
        </w:rPr>
        <w:t xml:space="preserve">Осуществлять  осмотр </w:t>
      </w:r>
      <w:r w:rsidR="00A95AD9" w:rsidRPr="00323683">
        <w:rPr>
          <w:spacing w:val="2"/>
          <w:sz w:val="24"/>
          <w:szCs w:val="24"/>
          <w:lang w:val="ru-RU"/>
        </w:rPr>
        <w:t>Вагон</w:t>
      </w:r>
      <w:r w:rsidR="0056203F" w:rsidRPr="00323683">
        <w:rPr>
          <w:spacing w:val="2"/>
          <w:sz w:val="24"/>
          <w:szCs w:val="24"/>
          <w:lang w:val="ru-RU"/>
        </w:rPr>
        <w:t>ов на предмет соответствия их годности под погрузку заявленным грузом.</w:t>
      </w:r>
    </w:p>
    <w:p w:rsidR="00733FE7" w:rsidRPr="00323683" w:rsidRDefault="00733FE7" w:rsidP="00733FE7">
      <w:pPr>
        <w:autoSpaceDE w:val="0"/>
        <w:autoSpaceDN w:val="0"/>
        <w:adjustRightInd w:val="0"/>
        <w:ind w:firstLine="540"/>
        <w:jc w:val="both"/>
        <w:rPr>
          <w:spacing w:val="2"/>
          <w:sz w:val="24"/>
          <w:szCs w:val="24"/>
          <w:lang w:val="ru-RU"/>
        </w:rPr>
      </w:pPr>
      <w:r w:rsidRPr="00323683">
        <w:rPr>
          <w:spacing w:val="2"/>
          <w:sz w:val="24"/>
          <w:szCs w:val="24"/>
          <w:lang w:val="ru-RU"/>
        </w:rPr>
        <w:t>В случае о</w:t>
      </w:r>
      <w:r w:rsidRPr="00323683">
        <w:rPr>
          <w:spacing w:val="2"/>
          <w:sz w:val="24"/>
          <w:lang w:val="ru-RU"/>
        </w:rPr>
        <w:t xml:space="preserve">тказа от поданных Исполнителем </w:t>
      </w:r>
      <w:r w:rsidRPr="00323683">
        <w:rPr>
          <w:spacing w:val="2"/>
          <w:sz w:val="24"/>
          <w:szCs w:val="24"/>
          <w:lang w:val="ru-RU"/>
        </w:rPr>
        <w:t xml:space="preserve">Вагонов, </w:t>
      </w:r>
      <w:r w:rsidRPr="00323683">
        <w:rPr>
          <w:spacing w:val="2"/>
          <w:sz w:val="24"/>
          <w:lang w:val="ru-RU"/>
        </w:rPr>
        <w:t>если они не соответствуют условиям, указанным в п</w:t>
      </w:r>
      <w:r w:rsidR="00B13126" w:rsidRPr="00323683">
        <w:rPr>
          <w:spacing w:val="2"/>
          <w:sz w:val="24"/>
          <w:lang w:val="ru-RU"/>
        </w:rPr>
        <w:t>.</w:t>
      </w:r>
      <w:r w:rsidRPr="00323683">
        <w:rPr>
          <w:spacing w:val="2"/>
          <w:sz w:val="24"/>
          <w:lang w:val="ru-RU"/>
        </w:rPr>
        <w:t xml:space="preserve"> 4.1.2 и 4.1.3 настоящего Договора,</w:t>
      </w:r>
      <w:r w:rsidRPr="00323683">
        <w:rPr>
          <w:spacing w:val="2"/>
          <w:sz w:val="24"/>
          <w:szCs w:val="24"/>
          <w:lang w:val="ru-RU"/>
        </w:rPr>
        <w:t xml:space="preserve"> Заказчик письменно информирует Исполнителя обо всех таких случаях с предоставлением соответствующих </w:t>
      </w:r>
      <w:r w:rsidR="00334C67" w:rsidRPr="00323683">
        <w:rPr>
          <w:spacing w:val="2"/>
          <w:sz w:val="24"/>
          <w:szCs w:val="24"/>
          <w:lang w:val="ru-RU"/>
        </w:rPr>
        <w:t>документов</w:t>
      </w:r>
      <w:r w:rsidRPr="00323683">
        <w:rPr>
          <w:spacing w:val="2"/>
          <w:sz w:val="24"/>
          <w:szCs w:val="24"/>
          <w:lang w:val="ru-RU"/>
        </w:rPr>
        <w:t>.</w:t>
      </w:r>
    </w:p>
    <w:p w:rsidR="0056203F" w:rsidRPr="00323683" w:rsidRDefault="0056203F" w:rsidP="000C0175">
      <w:pPr>
        <w:ind w:firstLine="540"/>
        <w:jc w:val="both"/>
        <w:rPr>
          <w:spacing w:val="2"/>
          <w:sz w:val="24"/>
          <w:szCs w:val="24"/>
          <w:lang w:val="ru-RU"/>
        </w:rPr>
      </w:pPr>
      <w:r w:rsidRPr="00323683">
        <w:rPr>
          <w:sz w:val="24"/>
          <w:szCs w:val="24"/>
          <w:lang w:val="ru-RU"/>
        </w:rPr>
        <w:t xml:space="preserve">В случае признания Заказчиком </w:t>
      </w:r>
      <w:r w:rsidR="00A95AD9" w:rsidRPr="00323683">
        <w:rPr>
          <w:sz w:val="24"/>
          <w:szCs w:val="24"/>
          <w:lang w:val="ru-RU"/>
        </w:rPr>
        <w:t>Вагон</w:t>
      </w:r>
      <w:r w:rsidRPr="00323683">
        <w:rPr>
          <w:sz w:val="24"/>
          <w:szCs w:val="24"/>
          <w:lang w:val="ru-RU"/>
        </w:rPr>
        <w:t xml:space="preserve">ов годными под перевозку заявленного груза, Исполнитель не несет ответственности перед Заказчиком за возможные последствия, вызванные </w:t>
      </w:r>
      <w:r w:rsidRPr="00323683">
        <w:rPr>
          <w:spacing w:val="2"/>
          <w:sz w:val="24"/>
          <w:szCs w:val="24"/>
          <w:lang w:val="ru-RU"/>
        </w:rPr>
        <w:t xml:space="preserve">технической или коммерческой непригодностью </w:t>
      </w:r>
      <w:r w:rsidR="00A95AD9" w:rsidRPr="00323683">
        <w:rPr>
          <w:spacing w:val="2"/>
          <w:sz w:val="24"/>
          <w:szCs w:val="24"/>
          <w:lang w:val="ru-RU"/>
        </w:rPr>
        <w:t>Вагон</w:t>
      </w:r>
      <w:r w:rsidRPr="00323683">
        <w:rPr>
          <w:spacing w:val="2"/>
          <w:sz w:val="24"/>
          <w:szCs w:val="24"/>
          <w:lang w:val="ru-RU"/>
        </w:rPr>
        <w:t>ов.</w:t>
      </w:r>
    </w:p>
    <w:p w:rsidR="00712788" w:rsidRPr="00323683" w:rsidRDefault="000C0175" w:rsidP="000C0175">
      <w:pPr>
        <w:ind w:firstLine="540"/>
        <w:jc w:val="both"/>
        <w:rPr>
          <w:spacing w:val="2"/>
          <w:sz w:val="24"/>
          <w:szCs w:val="24"/>
          <w:lang w:val="ru-RU"/>
        </w:rPr>
      </w:pPr>
      <w:r w:rsidRPr="00323683">
        <w:rPr>
          <w:spacing w:val="2"/>
          <w:sz w:val="24"/>
          <w:szCs w:val="24"/>
          <w:lang w:val="ru-RU"/>
        </w:rPr>
        <w:t xml:space="preserve">4.2.12. </w:t>
      </w:r>
      <w:r w:rsidR="00712788" w:rsidRPr="00323683">
        <w:rPr>
          <w:spacing w:val="2"/>
          <w:sz w:val="24"/>
          <w:szCs w:val="24"/>
          <w:lang w:val="ru-RU"/>
        </w:rPr>
        <w:t xml:space="preserve">Не допускать без письменного согласия Исполнителя изменения маршрутов курсирования и переадресовку </w:t>
      </w:r>
      <w:r w:rsidR="00A95AD9" w:rsidRPr="00323683">
        <w:rPr>
          <w:spacing w:val="2"/>
          <w:sz w:val="24"/>
          <w:szCs w:val="24"/>
          <w:lang w:val="ru-RU"/>
        </w:rPr>
        <w:t>Вагон</w:t>
      </w:r>
      <w:r w:rsidR="000B0FD1" w:rsidRPr="00323683">
        <w:rPr>
          <w:spacing w:val="2"/>
          <w:sz w:val="24"/>
          <w:szCs w:val="24"/>
          <w:lang w:val="ru-RU"/>
        </w:rPr>
        <w:t>ов</w:t>
      </w:r>
      <w:r w:rsidR="00712788" w:rsidRPr="00323683">
        <w:rPr>
          <w:spacing w:val="2"/>
          <w:sz w:val="24"/>
          <w:szCs w:val="24"/>
          <w:lang w:val="ru-RU"/>
        </w:rPr>
        <w:t xml:space="preserve"> как груженых, так и порожних</w:t>
      </w:r>
      <w:r w:rsidR="005079A4" w:rsidRPr="00323683">
        <w:rPr>
          <w:spacing w:val="2"/>
          <w:sz w:val="24"/>
          <w:szCs w:val="24"/>
          <w:lang w:val="ru-RU"/>
        </w:rPr>
        <w:t>, за исключением случа</w:t>
      </w:r>
      <w:r w:rsidR="005B3799" w:rsidRPr="00323683">
        <w:rPr>
          <w:spacing w:val="2"/>
          <w:sz w:val="24"/>
          <w:szCs w:val="24"/>
          <w:lang w:val="ru-RU"/>
        </w:rPr>
        <w:t>я</w:t>
      </w:r>
      <w:r w:rsidR="005079A4" w:rsidRPr="00323683">
        <w:rPr>
          <w:spacing w:val="2"/>
          <w:sz w:val="24"/>
          <w:szCs w:val="24"/>
          <w:lang w:val="ru-RU"/>
        </w:rPr>
        <w:t xml:space="preserve"> согласованного Сторонами изменения Заявки. </w:t>
      </w:r>
    </w:p>
    <w:p w:rsidR="00E873EE" w:rsidRPr="00323683" w:rsidRDefault="000C0175" w:rsidP="000C0175">
      <w:pPr>
        <w:ind w:firstLine="540"/>
        <w:jc w:val="both"/>
        <w:rPr>
          <w:spacing w:val="2"/>
          <w:sz w:val="24"/>
          <w:szCs w:val="24"/>
          <w:lang w:val="ru-RU"/>
        </w:rPr>
      </w:pPr>
      <w:r w:rsidRPr="00323683">
        <w:rPr>
          <w:spacing w:val="2"/>
          <w:sz w:val="24"/>
          <w:szCs w:val="24"/>
          <w:lang w:val="ru-RU"/>
        </w:rPr>
        <w:t xml:space="preserve">4.2.13. </w:t>
      </w:r>
      <w:r w:rsidR="00E873EE" w:rsidRPr="00323683">
        <w:rPr>
          <w:spacing w:val="2"/>
          <w:sz w:val="24"/>
          <w:szCs w:val="24"/>
          <w:lang w:val="ru-RU"/>
        </w:rPr>
        <w:t>Н</w:t>
      </w:r>
      <w:r w:rsidR="00C8725A" w:rsidRPr="00323683">
        <w:rPr>
          <w:spacing w:val="2"/>
          <w:sz w:val="24"/>
          <w:szCs w:val="24"/>
          <w:lang w:val="ru-RU"/>
        </w:rPr>
        <w:t xml:space="preserve">е допускать погрузку назначением на станции о. Сахалин </w:t>
      </w:r>
      <w:r w:rsidR="00E873EE" w:rsidRPr="00323683">
        <w:rPr>
          <w:spacing w:val="2"/>
          <w:sz w:val="24"/>
          <w:szCs w:val="24"/>
          <w:lang w:val="ru-RU"/>
        </w:rPr>
        <w:t>В</w:t>
      </w:r>
      <w:r w:rsidR="00C8725A" w:rsidRPr="00323683">
        <w:rPr>
          <w:spacing w:val="2"/>
          <w:sz w:val="24"/>
          <w:szCs w:val="24"/>
          <w:lang w:val="ru-RU"/>
        </w:rPr>
        <w:t xml:space="preserve">агонов </w:t>
      </w:r>
      <w:r w:rsidR="00FE600F" w:rsidRPr="00323683">
        <w:rPr>
          <w:spacing w:val="2"/>
          <w:sz w:val="24"/>
          <w:szCs w:val="24"/>
          <w:lang w:val="ru-RU"/>
        </w:rPr>
        <w:t xml:space="preserve">(в том числе дислоцирующимися на станциях о. Сахалин) </w:t>
      </w:r>
      <w:r w:rsidR="00C8725A" w:rsidRPr="00323683">
        <w:rPr>
          <w:spacing w:val="2"/>
          <w:sz w:val="24"/>
          <w:szCs w:val="24"/>
          <w:lang w:val="ru-RU"/>
        </w:rPr>
        <w:t xml:space="preserve">с остаточным пробегом до планового ремонта менее 15 000 км и сроком до планового ремонта менее 60 суток. </w:t>
      </w:r>
    </w:p>
    <w:p w:rsidR="00C8725A" w:rsidRPr="00323683" w:rsidRDefault="00C8725A" w:rsidP="000C0175">
      <w:pPr>
        <w:ind w:firstLine="540"/>
        <w:jc w:val="both"/>
        <w:rPr>
          <w:spacing w:val="2"/>
          <w:sz w:val="24"/>
          <w:szCs w:val="24"/>
          <w:lang w:val="ru-RU"/>
        </w:rPr>
      </w:pPr>
      <w:r w:rsidRPr="00323683">
        <w:rPr>
          <w:spacing w:val="2"/>
          <w:sz w:val="24"/>
          <w:szCs w:val="24"/>
          <w:lang w:val="ru-RU"/>
        </w:rPr>
        <w:t xml:space="preserve">В случае подачи </w:t>
      </w:r>
      <w:r w:rsidR="00E873EE" w:rsidRPr="00323683">
        <w:rPr>
          <w:spacing w:val="2"/>
          <w:sz w:val="24"/>
          <w:szCs w:val="24"/>
          <w:lang w:val="ru-RU"/>
        </w:rPr>
        <w:t xml:space="preserve">Исполнителем </w:t>
      </w:r>
      <w:r w:rsidRPr="00323683">
        <w:rPr>
          <w:spacing w:val="2"/>
          <w:sz w:val="24"/>
          <w:szCs w:val="24"/>
          <w:lang w:val="ru-RU"/>
        </w:rPr>
        <w:t xml:space="preserve">такого вагона под погрузку при отсутствии </w:t>
      </w:r>
      <w:r w:rsidR="00E873EE" w:rsidRPr="00323683">
        <w:rPr>
          <w:spacing w:val="2"/>
          <w:sz w:val="24"/>
          <w:szCs w:val="24"/>
          <w:lang w:val="ru-RU"/>
        </w:rPr>
        <w:t xml:space="preserve">у Заказчика </w:t>
      </w:r>
      <w:r w:rsidRPr="00323683">
        <w:rPr>
          <w:spacing w:val="2"/>
          <w:sz w:val="24"/>
          <w:szCs w:val="24"/>
          <w:lang w:val="ru-RU"/>
        </w:rPr>
        <w:t xml:space="preserve">согласованных заявок по </w:t>
      </w:r>
      <w:r w:rsidR="00E873EE" w:rsidRPr="00323683">
        <w:rPr>
          <w:spacing w:val="2"/>
          <w:sz w:val="24"/>
          <w:szCs w:val="24"/>
          <w:lang w:val="ru-RU"/>
        </w:rPr>
        <w:t xml:space="preserve">другим направлениям в течение </w:t>
      </w:r>
      <w:r w:rsidR="000C0175" w:rsidRPr="00323683">
        <w:rPr>
          <w:spacing w:val="2"/>
          <w:sz w:val="24"/>
          <w:szCs w:val="24"/>
          <w:lang w:val="ru-RU"/>
        </w:rPr>
        <w:t>24</w:t>
      </w:r>
      <w:r w:rsidR="00E873EE" w:rsidRPr="00323683">
        <w:rPr>
          <w:spacing w:val="2"/>
          <w:sz w:val="24"/>
          <w:szCs w:val="24"/>
          <w:lang w:val="ru-RU"/>
        </w:rPr>
        <w:t xml:space="preserve"> часов с момента подачи Вагона Заказчик обязан уведомить Исполнителя об отказе от погрузки. В этом случае штрафные санкции за сверхнормативное пользование Вагонами, установленные п.</w:t>
      </w:r>
      <w:r w:rsidR="00180A19" w:rsidRPr="00323683">
        <w:rPr>
          <w:spacing w:val="2"/>
          <w:sz w:val="24"/>
          <w:szCs w:val="24"/>
          <w:lang w:val="ru-RU"/>
        </w:rPr>
        <w:t xml:space="preserve"> </w:t>
      </w:r>
      <w:r w:rsidR="00E873EE" w:rsidRPr="00323683">
        <w:rPr>
          <w:spacing w:val="2"/>
          <w:sz w:val="24"/>
          <w:szCs w:val="24"/>
          <w:lang w:val="ru-RU"/>
        </w:rPr>
        <w:t>6.4 Договора, не применяются</w:t>
      </w:r>
      <w:r w:rsidR="00180A19" w:rsidRPr="00323683">
        <w:rPr>
          <w:spacing w:val="2"/>
          <w:sz w:val="24"/>
          <w:szCs w:val="24"/>
          <w:lang w:val="ru-RU"/>
        </w:rPr>
        <w:t>.</w:t>
      </w:r>
    </w:p>
    <w:p w:rsidR="0056203F" w:rsidRPr="00323683" w:rsidRDefault="00B63F46" w:rsidP="00E12729">
      <w:pPr>
        <w:ind w:firstLine="540"/>
        <w:jc w:val="both"/>
        <w:rPr>
          <w:spacing w:val="2"/>
          <w:sz w:val="24"/>
          <w:szCs w:val="24"/>
          <w:lang w:val="ru-RU"/>
        </w:rPr>
      </w:pPr>
      <w:r w:rsidRPr="00323683">
        <w:rPr>
          <w:spacing w:val="2"/>
          <w:sz w:val="24"/>
          <w:szCs w:val="24"/>
          <w:lang w:val="ru-RU"/>
        </w:rPr>
        <w:t>4.2.1</w:t>
      </w:r>
      <w:r w:rsidR="000C0175" w:rsidRPr="00323683">
        <w:rPr>
          <w:spacing w:val="2"/>
          <w:sz w:val="24"/>
          <w:szCs w:val="24"/>
          <w:lang w:val="ru-RU"/>
        </w:rPr>
        <w:t>4</w:t>
      </w:r>
      <w:r w:rsidRPr="00323683">
        <w:rPr>
          <w:spacing w:val="2"/>
          <w:sz w:val="24"/>
          <w:szCs w:val="24"/>
          <w:lang w:val="ru-RU"/>
        </w:rPr>
        <w:t xml:space="preserve">. </w:t>
      </w:r>
      <w:r w:rsidR="00180190" w:rsidRPr="00323683">
        <w:rPr>
          <w:spacing w:val="2"/>
          <w:sz w:val="24"/>
          <w:szCs w:val="24"/>
          <w:lang w:val="ru-RU"/>
        </w:rPr>
        <w:t>О</w:t>
      </w:r>
      <w:r w:rsidR="008D64E2" w:rsidRPr="00323683">
        <w:rPr>
          <w:spacing w:val="2"/>
          <w:sz w:val="24"/>
          <w:szCs w:val="24"/>
          <w:lang w:val="ru-RU"/>
        </w:rPr>
        <w:t>существлять</w:t>
      </w:r>
      <w:r w:rsidR="001F765C" w:rsidRPr="00323683">
        <w:rPr>
          <w:spacing w:val="2"/>
          <w:sz w:val="24"/>
          <w:szCs w:val="24"/>
          <w:lang w:val="ru-RU"/>
        </w:rPr>
        <w:t xml:space="preserve"> </w:t>
      </w:r>
      <w:r w:rsidR="00712788" w:rsidRPr="00323683">
        <w:rPr>
          <w:spacing w:val="2"/>
          <w:sz w:val="24"/>
          <w:szCs w:val="24"/>
          <w:lang w:val="ru-RU"/>
        </w:rPr>
        <w:t>оплату провозных платежей за груженый рейс</w:t>
      </w:r>
      <w:r w:rsidR="0056203F" w:rsidRPr="00323683">
        <w:rPr>
          <w:spacing w:val="2"/>
          <w:sz w:val="24"/>
          <w:szCs w:val="24"/>
          <w:lang w:val="ru-RU"/>
        </w:rPr>
        <w:t>.</w:t>
      </w:r>
    </w:p>
    <w:p w:rsidR="005801C8" w:rsidRPr="00323683" w:rsidRDefault="0056203F" w:rsidP="00E12729">
      <w:pPr>
        <w:ind w:firstLine="540"/>
        <w:jc w:val="both"/>
        <w:rPr>
          <w:spacing w:val="2"/>
          <w:sz w:val="24"/>
          <w:szCs w:val="24"/>
          <w:lang w:val="ru-RU"/>
        </w:rPr>
      </w:pPr>
      <w:r w:rsidRPr="00323683">
        <w:rPr>
          <w:spacing w:val="2"/>
          <w:sz w:val="24"/>
          <w:szCs w:val="24"/>
          <w:lang w:val="ru-RU"/>
        </w:rPr>
        <w:t>4.</w:t>
      </w:r>
      <w:r w:rsidR="0044293C" w:rsidRPr="00323683">
        <w:rPr>
          <w:spacing w:val="2"/>
          <w:sz w:val="24"/>
          <w:szCs w:val="24"/>
          <w:lang w:val="ru-RU"/>
        </w:rPr>
        <w:t>2</w:t>
      </w:r>
      <w:r w:rsidRPr="00323683">
        <w:rPr>
          <w:spacing w:val="2"/>
          <w:sz w:val="24"/>
          <w:szCs w:val="24"/>
          <w:lang w:val="ru-RU"/>
        </w:rPr>
        <w:t>.1</w:t>
      </w:r>
      <w:r w:rsidR="000C0175" w:rsidRPr="00323683">
        <w:rPr>
          <w:spacing w:val="2"/>
          <w:sz w:val="24"/>
          <w:szCs w:val="24"/>
          <w:lang w:val="ru-RU"/>
        </w:rPr>
        <w:t>5</w:t>
      </w:r>
      <w:r w:rsidRPr="00323683">
        <w:rPr>
          <w:spacing w:val="2"/>
          <w:sz w:val="24"/>
          <w:szCs w:val="24"/>
          <w:lang w:val="ru-RU"/>
        </w:rPr>
        <w:t xml:space="preserve">. </w:t>
      </w:r>
      <w:r w:rsidR="0044293C" w:rsidRPr="00323683">
        <w:rPr>
          <w:spacing w:val="2"/>
          <w:sz w:val="24"/>
          <w:szCs w:val="24"/>
          <w:lang w:val="ru-RU"/>
        </w:rPr>
        <w:t xml:space="preserve">В установленном порядке согласовывать либо обеспечивать согласование грузоотправителями с Перевозчиком использования </w:t>
      </w:r>
      <w:r w:rsidR="00A95AD9" w:rsidRPr="00323683">
        <w:rPr>
          <w:spacing w:val="2"/>
          <w:sz w:val="24"/>
          <w:szCs w:val="24"/>
          <w:lang w:val="ru-RU"/>
        </w:rPr>
        <w:t>Вагон</w:t>
      </w:r>
      <w:r w:rsidR="0044293C" w:rsidRPr="00323683">
        <w:rPr>
          <w:spacing w:val="2"/>
          <w:sz w:val="24"/>
          <w:szCs w:val="24"/>
          <w:lang w:val="ru-RU"/>
        </w:rPr>
        <w:t xml:space="preserve">ов Исполнителя для перевозки </w:t>
      </w:r>
      <w:r w:rsidR="005B3799" w:rsidRPr="00323683">
        <w:rPr>
          <w:spacing w:val="2"/>
          <w:sz w:val="24"/>
          <w:szCs w:val="24"/>
          <w:lang w:val="ru-RU"/>
        </w:rPr>
        <w:t>Г</w:t>
      </w:r>
      <w:r w:rsidR="0044293C" w:rsidRPr="00323683">
        <w:rPr>
          <w:spacing w:val="2"/>
          <w:sz w:val="24"/>
          <w:szCs w:val="24"/>
          <w:lang w:val="ru-RU"/>
        </w:rPr>
        <w:t>рузов за пределами территории Российской Федерации.</w:t>
      </w:r>
    </w:p>
    <w:p w:rsidR="00334C67" w:rsidRPr="00323683" w:rsidRDefault="00334C67" w:rsidP="00334C67">
      <w:pPr>
        <w:ind w:firstLine="540"/>
        <w:jc w:val="both"/>
        <w:rPr>
          <w:sz w:val="24"/>
          <w:lang w:val="ru-RU"/>
        </w:rPr>
      </w:pPr>
      <w:r w:rsidRPr="00323683">
        <w:rPr>
          <w:sz w:val="24"/>
          <w:lang w:val="ru-RU"/>
        </w:rPr>
        <w:t xml:space="preserve">4.2.16. </w:t>
      </w:r>
      <w:r w:rsidR="00B13126" w:rsidRPr="00323683">
        <w:rPr>
          <w:sz w:val="24"/>
          <w:lang w:val="ru-RU"/>
        </w:rPr>
        <w:t>При прекращении пользования Вагонами, в том числе в связи с истечением срока действия, досрочного расторжения Договора</w:t>
      </w:r>
      <w:r w:rsidR="00B13126" w:rsidRPr="00323683">
        <w:rPr>
          <w:sz w:val="24"/>
          <w:szCs w:val="24"/>
          <w:lang w:val="ru-RU"/>
        </w:rPr>
        <w:t xml:space="preserve">, </w:t>
      </w:r>
      <w:r w:rsidR="00B13126" w:rsidRPr="00323683">
        <w:rPr>
          <w:sz w:val="24"/>
          <w:lang w:val="ru-RU"/>
        </w:rPr>
        <w:t xml:space="preserve">отправить за свой счет </w:t>
      </w:r>
      <w:r w:rsidR="00B13126" w:rsidRPr="00323683">
        <w:rPr>
          <w:sz w:val="24"/>
          <w:szCs w:val="24"/>
          <w:lang w:val="ru-RU"/>
        </w:rPr>
        <w:t>порожние Вагоны, поданные Исполнителем на станцию погрузки в соответствии с согласованной Заявкой,</w:t>
      </w:r>
      <w:r w:rsidR="00B13126" w:rsidRPr="00323683">
        <w:rPr>
          <w:sz w:val="24"/>
          <w:lang w:val="ru-RU"/>
        </w:rPr>
        <w:t xml:space="preserve"> на станцию, указанную Исполнителем, в технически исправном состоянии, предварительно очищенные от остатков перевозимого </w:t>
      </w:r>
      <w:r w:rsidR="00B13126" w:rsidRPr="00323683">
        <w:rPr>
          <w:sz w:val="24"/>
          <w:szCs w:val="24"/>
          <w:lang w:val="ru-RU"/>
        </w:rPr>
        <w:t>Груза (промытые, пропаренные), коммерчески и технически пригодные для перевозок грузов, под которые они использовались Заказчиком.</w:t>
      </w:r>
    </w:p>
    <w:p w:rsidR="00457AB2" w:rsidRPr="00323683" w:rsidRDefault="00D5275A" w:rsidP="00E12729">
      <w:pPr>
        <w:ind w:firstLine="540"/>
        <w:jc w:val="both"/>
        <w:rPr>
          <w:sz w:val="24"/>
          <w:szCs w:val="24"/>
          <w:lang w:val="ru-RU"/>
        </w:rPr>
      </w:pPr>
      <w:r w:rsidRPr="00323683">
        <w:rPr>
          <w:sz w:val="24"/>
          <w:szCs w:val="24"/>
          <w:lang w:val="ru-RU"/>
        </w:rPr>
        <w:t>4.2.1</w:t>
      </w:r>
      <w:r w:rsidR="00334C67" w:rsidRPr="00323683">
        <w:rPr>
          <w:sz w:val="24"/>
          <w:szCs w:val="24"/>
          <w:lang w:val="ru-RU"/>
        </w:rPr>
        <w:t>7</w:t>
      </w:r>
      <w:r w:rsidR="004E29BD" w:rsidRPr="00323683">
        <w:rPr>
          <w:sz w:val="24"/>
          <w:szCs w:val="24"/>
          <w:lang w:val="ru-RU"/>
        </w:rPr>
        <w:t>.</w:t>
      </w:r>
      <w:r w:rsidR="00712788" w:rsidRPr="00323683">
        <w:rPr>
          <w:sz w:val="24"/>
          <w:lang w:val="ru-RU"/>
        </w:rPr>
        <w:t xml:space="preserve"> </w:t>
      </w:r>
      <w:r w:rsidR="00B13126" w:rsidRPr="00323683">
        <w:rPr>
          <w:sz w:val="24"/>
          <w:lang w:val="ru-RU"/>
        </w:rPr>
        <w:t xml:space="preserve">Исполнение обязательств по настоящему Договору в части, касающейся организации и оформления отправки/получения Груза, может быть возложено Заказчиком на третьих лиц (далее - грузоотправитель/грузополучатель), при этом Заказчик остается ответственным перед Исполнителем за их действия, как за свои </w:t>
      </w:r>
      <w:r w:rsidR="00B13126" w:rsidRPr="00323683">
        <w:rPr>
          <w:sz w:val="24"/>
          <w:szCs w:val="24"/>
          <w:lang w:val="ru-RU"/>
        </w:rPr>
        <w:t xml:space="preserve">собственные. </w:t>
      </w:r>
    </w:p>
    <w:p w:rsidR="00712788" w:rsidRPr="00323683" w:rsidRDefault="00712788"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t>СТОИМОСТЬ УСЛУГ И ПОРЯДОК РАСЧЕТОВ</w:t>
      </w:r>
    </w:p>
    <w:p w:rsidR="00712788" w:rsidRPr="00323683" w:rsidRDefault="00712788" w:rsidP="00E12729">
      <w:pPr>
        <w:shd w:val="clear" w:color="auto" w:fill="FFFFFF"/>
        <w:ind w:firstLine="540"/>
        <w:jc w:val="both"/>
        <w:outlineLvl w:val="0"/>
        <w:rPr>
          <w:sz w:val="24"/>
          <w:lang w:val="ru-RU"/>
        </w:rPr>
      </w:pPr>
      <w:r w:rsidRPr="00323683">
        <w:rPr>
          <w:sz w:val="24"/>
          <w:lang w:val="ru-RU"/>
        </w:rPr>
        <w:t xml:space="preserve">5.1. Стоимость </w:t>
      </w:r>
      <w:r w:rsidR="00F96534" w:rsidRPr="00323683">
        <w:rPr>
          <w:sz w:val="24"/>
          <w:lang w:val="ru-RU"/>
        </w:rPr>
        <w:t xml:space="preserve"> </w:t>
      </w:r>
      <w:r w:rsidRPr="00323683">
        <w:rPr>
          <w:sz w:val="24"/>
          <w:lang w:val="ru-RU"/>
        </w:rPr>
        <w:t>услуг</w:t>
      </w:r>
      <w:r w:rsidR="00237BF1" w:rsidRPr="00323683">
        <w:rPr>
          <w:sz w:val="24"/>
          <w:lang w:val="ru-RU"/>
        </w:rPr>
        <w:t>,</w:t>
      </w:r>
      <w:r w:rsidRPr="00323683">
        <w:rPr>
          <w:sz w:val="24"/>
          <w:lang w:val="ru-RU"/>
        </w:rPr>
        <w:t xml:space="preserve"> оказываемых Исполнителем в соответствии с настоящим </w:t>
      </w:r>
      <w:r w:rsidR="00A500B1" w:rsidRPr="00323683">
        <w:rPr>
          <w:sz w:val="24"/>
          <w:lang w:val="ru-RU"/>
        </w:rPr>
        <w:t>Договором</w:t>
      </w:r>
      <w:r w:rsidR="00A22E8D" w:rsidRPr="00323683">
        <w:rPr>
          <w:sz w:val="24"/>
          <w:lang w:val="ru-RU"/>
        </w:rPr>
        <w:t>,</w:t>
      </w:r>
      <w:r w:rsidRPr="00323683">
        <w:rPr>
          <w:sz w:val="24"/>
          <w:lang w:val="ru-RU"/>
        </w:rPr>
        <w:t xml:space="preserve"> определяется Сторонами в </w:t>
      </w:r>
      <w:r w:rsidR="00237BF1" w:rsidRPr="00323683">
        <w:rPr>
          <w:sz w:val="24"/>
          <w:lang w:val="ru-RU"/>
        </w:rPr>
        <w:t>Протокол</w:t>
      </w:r>
      <w:r w:rsidR="00F5091F" w:rsidRPr="00323683">
        <w:rPr>
          <w:sz w:val="24"/>
          <w:lang w:val="ru-RU"/>
        </w:rPr>
        <w:t>ах</w:t>
      </w:r>
      <w:r w:rsidR="00237BF1" w:rsidRPr="00323683">
        <w:rPr>
          <w:sz w:val="24"/>
          <w:lang w:val="ru-RU"/>
        </w:rPr>
        <w:t xml:space="preserve"> согласования </w:t>
      </w:r>
      <w:r w:rsidR="00A500B1" w:rsidRPr="00323683">
        <w:rPr>
          <w:sz w:val="24"/>
          <w:lang w:val="ru-RU"/>
        </w:rPr>
        <w:t>договорной</w:t>
      </w:r>
      <w:r w:rsidR="00237BF1" w:rsidRPr="00323683">
        <w:rPr>
          <w:sz w:val="24"/>
          <w:lang w:val="ru-RU"/>
        </w:rPr>
        <w:t xml:space="preserve"> цены</w:t>
      </w:r>
      <w:r w:rsidRPr="00323683">
        <w:rPr>
          <w:sz w:val="24"/>
          <w:lang w:val="ru-RU"/>
        </w:rPr>
        <w:t xml:space="preserve"> </w:t>
      </w:r>
      <w:r w:rsidR="00237BF1" w:rsidRPr="00323683">
        <w:rPr>
          <w:sz w:val="24"/>
          <w:lang w:val="ru-RU"/>
        </w:rPr>
        <w:t>(</w:t>
      </w:r>
      <w:r w:rsidR="00733FE7" w:rsidRPr="00323683">
        <w:rPr>
          <w:sz w:val="24"/>
          <w:lang w:val="ru-RU"/>
        </w:rPr>
        <w:t>ф</w:t>
      </w:r>
      <w:r w:rsidR="00082787" w:rsidRPr="00323683">
        <w:rPr>
          <w:sz w:val="24"/>
          <w:lang w:val="ru-RU"/>
        </w:rPr>
        <w:t xml:space="preserve">орма Протокола </w:t>
      </w:r>
      <w:r w:rsidR="00082787" w:rsidRPr="00323683">
        <w:rPr>
          <w:sz w:val="24"/>
          <w:lang w:val="ru-RU"/>
        </w:rPr>
        <w:lastRenderedPageBreak/>
        <w:t xml:space="preserve">установлена </w:t>
      </w:r>
      <w:r w:rsidR="00237BF1" w:rsidRPr="00323683">
        <w:rPr>
          <w:sz w:val="24"/>
          <w:lang w:val="ru-RU"/>
        </w:rPr>
        <w:t>Приложение</w:t>
      </w:r>
      <w:r w:rsidR="00082787" w:rsidRPr="00323683">
        <w:rPr>
          <w:sz w:val="24"/>
          <w:lang w:val="ru-RU"/>
        </w:rPr>
        <w:t>м</w:t>
      </w:r>
      <w:r w:rsidR="00237BF1" w:rsidRPr="00323683">
        <w:rPr>
          <w:sz w:val="24"/>
          <w:lang w:val="ru-RU"/>
        </w:rPr>
        <w:t xml:space="preserve"> № 2 </w:t>
      </w:r>
      <w:r w:rsidRPr="00323683">
        <w:rPr>
          <w:sz w:val="24"/>
          <w:lang w:val="ru-RU"/>
        </w:rPr>
        <w:t xml:space="preserve">к настоящему </w:t>
      </w:r>
      <w:r w:rsidR="00A500B1" w:rsidRPr="00323683">
        <w:rPr>
          <w:bCs/>
          <w:sz w:val="24"/>
          <w:szCs w:val="24"/>
          <w:lang w:val="ru-RU"/>
        </w:rPr>
        <w:t>Договору</w:t>
      </w:r>
      <w:r w:rsidR="00277343" w:rsidRPr="00323683">
        <w:rPr>
          <w:bCs/>
          <w:sz w:val="24"/>
          <w:szCs w:val="24"/>
          <w:lang w:val="ru-RU"/>
        </w:rPr>
        <w:t>)</w:t>
      </w:r>
      <w:r w:rsidR="00124AA3" w:rsidRPr="00323683">
        <w:rPr>
          <w:bCs/>
          <w:sz w:val="24"/>
          <w:szCs w:val="24"/>
          <w:lang w:val="ru-RU"/>
        </w:rPr>
        <w:t>,</w:t>
      </w:r>
      <w:r w:rsidR="00124AA3" w:rsidRPr="00323683">
        <w:rPr>
          <w:spacing w:val="2"/>
          <w:sz w:val="24"/>
          <w:szCs w:val="24"/>
          <w:lang w:val="ru-RU"/>
        </w:rPr>
        <w:t xml:space="preserve"> являющ</w:t>
      </w:r>
      <w:r w:rsidR="00F5091F" w:rsidRPr="00323683">
        <w:rPr>
          <w:spacing w:val="2"/>
          <w:sz w:val="24"/>
          <w:szCs w:val="24"/>
          <w:lang w:val="ru-RU"/>
        </w:rPr>
        <w:t>ихся</w:t>
      </w:r>
      <w:r w:rsidR="00124AA3" w:rsidRPr="00323683">
        <w:rPr>
          <w:spacing w:val="2"/>
          <w:sz w:val="24"/>
          <w:szCs w:val="24"/>
          <w:lang w:val="ru-RU"/>
        </w:rPr>
        <w:t xml:space="preserve"> его неотъемлемой частью.</w:t>
      </w:r>
      <w:r w:rsidRPr="00323683">
        <w:rPr>
          <w:sz w:val="24"/>
          <w:lang w:val="ru-RU"/>
        </w:rPr>
        <w:t xml:space="preserve"> </w:t>
      </w:r>
    </w:p>
    <w:p w:rsidR="00A84C9B" w:rsidRPr="00323683" w:rsidRDefault="00905EB4" w:rsidP="00E12729">
      <w:pPr>
        <w:tabs>
          <w:tab w:val="left" w:pos="1258"/>
        </w:tabs>
        <w:autoSpaceDE w:val="0"/>
        <w:autoSpaceDN w:val="0"/>
        <w:adjustRightInd w:val="0"/>
        <w:ind w:firstLine="540"/>
        <w:jc w:val="both"/>
        <w:rPr>
          <w:bCs/>
          <w:sz w:val="24"/>
          <w:szCs w:val="24"/>
          <w:lang w:val="ru-RU"/>
        </w:rPr>
      </w:pPr>
      <w:r w:rsidRPr="00323683">
        <w:rPr>
          <w:bCs/>
          <w:sz w:val="24"/>
          <w:szCs w:val="24"/>
          <w:lang w:val="ru-RU"/>
        </w:rPr>
        <w:t xml:space="preserve">Оказание Исполнителем услуг без подписанного Сторонами </w:t>
      </w:r>
      <w:r w:rsidR="00277343" w:rsidRPr="00323683">
        <w:rPr>
          <w:bCs/>
          <w:sz w:val="24"/>
          <w:szCs w:val="24"/>
          <w:lang w:val="ru-RU"/>
        </w:rPr>
        <w:t xml:space="preserve">Протокола согласования </w:t>
      </w:r>
      <w:r w:rsidR="00A500B1" w:rsidRPr="00323683">
        <w:rPr>
          <w:bCs/>
          <w:sz w:val="24"/>
          <w:szCs w:val="24"/>
          <w:lang w:val="ru-RU"/>
        </w:rPr>
        <w:t>договорной</w:t>
      </w:r>
      <w:r w:rsidR="00277343" w:rsidRPr="00323683">
        <w:rPr>
          <w:bCs/>
          <w:sz w:val="24"/>
          <w:szCs w:val="24"/>
          <w:lang w:val="ru-RU"/>
        </w:rPr>
        <w:t xml:space="preserve"> цены</w:t>
      </w:r>
      <w:r w:rsidRPr="00323683">
        <w:rPr>
          <w:bCs/>
          <w:sz w:val="24"/>
          <w:szCs w:val="24"/>
          <w:lang w:val="ru-RU"/>
        </w:rPr>
        <w:t xml:space="preserve"> не</w:t>
      </w:r>
      <w:r w:rsidR="00237BF1" w:rsidRPr="00323683">
        <w:rPr>
          <w:bCs/>
          <w:sz w:val="24"/>
          <w:szCs w:val="24"/>
          <w:lang w:val="ru-RU"/>
        </w:rPr>
        <w:t xml:space="preserve"> </w:t>
      </w:r>
      <w:r w:rsidR="00F63751" w:rsidRPr="00323683">
        <w:rPr>
          <w:bCs/>
          <w:sz w:val="24"/>
          <w:szCs w:val="24"/>
          <w:lang w:val="ru-RU"/>
        </w:rPr>
        <w:t>осуществляется, даже при наличии согласованных Заявок</w:t>
      </w:r>
      <w:r w:rsidR="00237BF1" w:rsidRPr="00323683">
        <w:rPr>
          <w:bCs/>
          <w:sz w:val="24"/>
          <w:szCs w:val="24"/>
          <w:lang w:val="ru-RU"/>
        </w:rPr>
        <w:t xml:space="preserve">.  </w:t>
      </w:r>
    </w:p>
    <w:p w:rsidR="00E055DC" w:rsidRPr="00323683" w:rsidRDefault="00E055DC" w:rsidP="00E12729">
      <w:pPr>
        <w:tabs>
          <w:tab w:val="left" w:pos="1258"/>
        </w:tabs>
        <w:autoSpaceDE w:val="0"/>
        <w:autoSpaceDN w:val="0"/>
        <w:adjustRightInd w:val="0"/>
        <w:ind w:firstLine="540"/>
        <w:jc w:val="both"/>
        <w:rPr>
          <w:spacing w:val="2"/>
          <w:sz w:val="24"/>
          <w:szCs w:val="24"/>
          <w:lang w:val="ru-RU"/>
        </w:rPr>
      </w:pPr>
      <w:r w:rsidRPr="00323683">
        <w:rPr>
          <w:spacing w:val="2"/>
          <w:sz w:val="24"/>
          <w:szCs w:val="24"/>
          <w:lang w:val="ru-RU"/>
        </w:rPr>
        <w:t>Для определения стоимости оказ</w:t>
      </w:r>
      <w:r w:rsidR="00277CDB" w:rsidRPr="00323683">
        <w:rPr>
          <w:spacing w:val="2"/>
          <w:sz w:val="24"/>
          <w:szCs w:val="24"/>
          <w:lang w:val="ru-RU"/>
        </w:rPr>
        <w:t>ываемых</w:t>
      </w:r>
      <w:r w:rsidRPr="00323683">
        <w:rPr>
          <w:spacing w:val="2"/>
          <w:sz w:val="24"/>
          <w:szCs w:val="24"/>
          <w:lang w:val="ru-RU"/>
        </w:rPr>
        <w:t xml:space="preserve"> Исполнителем в соответствии с настоящим </w:t>
      </w:r>
      <w:r w:rsidR="00A500B1" w:rsidRPr="00323683">
        <w:rPr>
          <w:spacing w:val="2"/>
          <w:sz w:val="24"/>
          <w:szCs w:val="24"/>
          <w:lang w:val="ru-RU"/>
        </w:rPr>
        <w:t>Договором</w:t>
      </w:r>
      <w:r w:rsidRPr="00323683">
        <w:rPr>
          <w:spacing w:val="2"/>
          <w:sz w:val="24"/>
          <w:szCs w:val="24"/>
          <w:lang w:val="ru-RU"/>
        </w:rPr>
        <w:t xml:space="preserve"> услуг в Протоколе согласования </w:t>
      </w:r>
      <w:r w:rsidR="00A500B1" w:rsidRPr="00323683">
        <w:rPr>
          <w:spacing w:val="2"/>
          <w:sz w:val="24"/>
          <w:szCs w:val="24"/>
          <w:lang w:val="ru-RU"/>
        </w:rPr>
        <w:t>договорной</w:t>
      </w:r>
      <w:r w:rsidRPr="00323683">
        <w:rPr>
          <w:spacing w:val="2"/>
          <w:sz w:val="24"/>
          <w:szCs w:val="24"/>
          <w:lang w:val="ru-RU"/>
        </w:rPr>
        <w:t xml:space="preserve"> цены Сторонами согласуется «ставка Исполнителя»</w:t>
      </w:r>
      <w:r w:rsidR="00A84C9B" w:rsidRPr="00323683">
        <w:rPr>
          <w:spacing w:val="2"/>
          <w:sz w:val="24"/>
          <w:szCs w:val="24"/>
          <w:lang w:val="ru-RU"/>
        </w:rPr>
        <w:t>.</w:t>
      </w:r>
      <w:r w:rsidRPr="00323683">
        <w:rPr>
          <w:spacing w:val="2"/>
          <w:sz w:val="24"/>
          <w:szCs w:val="24"/>
          <w:lang w:val="ru-RU"/>
        </w:rPr>
        <w:t xml:space="preserve"> Ставка Исполнителя включает в себя плату за предоставление </w:t>
      </w:r>
      <w:r w:rsidR="00A95AD9" w:rsidRPr="00323683">
        <w:rPr>
          <w:spacing w:val="2"/>
          <w:sz w:val="24"/>
          <w:szCs w:val="24"/>
          <w:lang w:val="ru-RU"/>
        </w:rPr>
        <w:t>Вагон</w:t>
      </w:r>
      <w:r w:rsidR="00733FE7" w:rsidRPr="00323683">
        <w:rPr>
          <w:spacing w:val="2"/>
          <w:sz w:val="24"/>
          <w:szCs w:val="24"/>
          <w:lang w:val="ru-RU"/>
        </w:rPr>
        <w:t>ов</w:t>
      </w:r>
      <w:r w:rsidRPr="00323683">
        <w:rPr>
          <w:spacing w:val="2"/>
          <w:sz w:val="24"/>
          <w:szCs w:val="24"/>
          <w:lang w:val="ru-RU"/>
        </w:rPr>
        <w:t xml:space="preserve"> под перевозку и другие услуги в соответствии с п. 2.2 настоящего </w:t>
      </w:r>
      <w:r w:rsidR="00A500B1" w:rsidRPr="00323683">
        <w:rPr>
          <w:spacing w:val="2"/>
          <w:sz w:val="24"/>
          <w:szCs w:val="24"/>
          <w:lang w:val="ru-RU"/>
        </w:rPr>
        <w:t>Договора</w:t>
      </w:r>
      <w:r w:rsidRPr="00323683">
        <w:rPr>
          <w:spacing w:val="2"/>
          <w:sz w:val="24"/>
          <w:szCs w:val="24"/>
          <w:lang w:val="ru-RU"/>
        </w:rPr>
        <w:t>.</w:t>
      </w:r>
    </w:p>
    <w:p w:rsidR="00E055DC" w:rsidRPr="00323683" w:rsidRDefault="00E055DC" w:rsidP="00E12729">
      <w:pPr>
        <w:tabs>
          <w:tab w:val="left" w:pos="1258"/>
        </w:tabs>
        <w:autoSpaceDE w:val="0"/>
        <w:autoSpaceDN w:val="0"/>
        <w:adjustRightInd w:val="0"/>
        <w:ind w:firstLine="540"/>
        <w:jc w:val="both"/>
        <w:rPr>
          <w:spacing w:val="2"/>
          <w:sz w:val="24"/>
          <w:szCs w:val="24"/>
          <w:lang w:val="ru-RU"/>
        </w:rPr>
      </w:pPr>
      <w:r w:rsidRPr="00323683">
        <w:rPr>
          <w:spacing w:val="2"/>
          <w:sz w:val="24"/>
          <w:szCs w:val="24"/>
          <w:lang w:val="ru-RU"/>
        </w:rPr>
        <w:t xml:space="preserve">В случае изменения условий перевозки Грузов (рода </w:t>
      </w:r>
      <w:r w:rsidR="00A95AD9" w:rsidRPr="00323683">
        <w:rPr>
          <w:spacing w:val="2"/>
          <w:sz w:val="24"/>
          <w:szCs w:val="24"/>
          <w:lang w:val="ru-RU"/>
        </w:rPr>
        <w:t>Вагон</w:t>
      </w:r>
      <w:r w:rsidRPr="00323683">
        <w:rPr>
          <w:spacing w:val="2"/>
          <w:sz w:val="24"/>
          <w:szCs w:val="24"/>
          <w:lang w:val="ru-RU"/>
        </w:rPr>
        <w:t>ов, наименования Груза)</w:t>
      </w:r>
      <w:r w:rsidR="00F108F3" w:rsidRPr="00323683">
        <w:rPr>
          <w:spacing w:val="2"/>
          <w:sz w:val="24"/>
          <w:szCs w:val="24"/>
          <w:lang w:val="ru-RU"/>
        </w:rPr>
        <w:t xml:space="preserve">, </w:t>
      </w:r>
      <w:r w:rsidRPr="00323683">
        <w:rPr>
          <w:spacing w:val="2"/>
          <w:sz w:val="24"/>
          <w:szCs w:val="24"/>
          <w:lang w:val="ru-RU"/>
        </w:rPr>
        <w:t xml:space="preserve">указанных в Протоколе  согласования </w:t>
      </w:r>
      <w:r w:rsidR="00F401CE" w:rsidRPr="00323683">
        <w:rPr>
          <w:spacing w:val="2"/>
          <w:sz w:val="24"/>
          <w:szCs w:val="24"/>
          <w:lang w:val="ru-RU"/>
        </w:rPr>
        <w:t>д</w:t>
      </w:r>
      <w:r w:rsidR="00A500B1" w:rsidRPr="00323683">
        <w:rPr>
          <w:spacing w:val="2"/>
          <w:sz w:val="24"/>
          <w:szCs w:val="24"/>
          <w:lang w:val="ru-RU"/>
        </w:rPr>
        <w:t>оговорной</w:t>
      </w:r>
      <w:r w:rsidRPr="00323683">
        <w:rPr>
          <w:spacing w:val="2"/>
          <w:sz w:val="24"/>
          <w:szCs w:val="24"/>
          <w:lang w:val="ru-RU"/>
        </w:rPr>
        <w:t xml:space="preserve"> цены к настоящему </w:t>
      </w:r>
      <w:r w:rsidR="00A500B1" w:rsidRPr="00323683">
        <w:rPr>
          <w:spacing w:val="2"/>
          <w:sz w:val="24"/>
          <w:szCs w:val="24"/>
          <w:lang w:val="ru-RU"/>
        </w:rPr>
        <w:t>Договору</w:t>
      </w:r>
      <w:r w:rsidR="00F108F3" w:rsidRPr="00323683">
        <w:rPr>
          <w:spacing w:val="2"/>
          <w:sz w:val="24"/>
          <w:szCs w:val="24"/>
          <w:lang w:val="ru-RU"/>
        </w:rPr>
        <w:t>,</w:t>
      </w:r>
      <w:r w:rsidRPr="00323683">
        <w:rPr>
          <w:spacing w:val="2"/>
          <w:sz w:val="24"/>
          <w:szCs w:val="24"/>
          <w:lang w:val="ru-RU"/>
        </w:rPr>
        <w:t xml:space="preserve"> или добавления новых условий, Стороны обязуются согласовать новую ставку Исполнителя путем подписания соответствующего Протокола. </w:t>
      </w:r>
    </w:p>
    <w:p w:rsidR="00F23FB3" w:rsidRPr="00323683" w:rsidRDefault="00E055DC" w:rsidP="00E12729">
      <w:pPr>
        <w:tabs>
          <w:tab w:val="left" w:pos="1258"/>
        </w:tabs>
        <w:autoSpaceDE w:val="0"/>
        <w:autoSpaceDN w:val="0"/>
        <w:adjustRightInd w:val="0"/>
        <w:ind w:firstLine="540"/>
        <w:jc w:val="both"/>
        <w:rPr>
          <w:spacing w:val="2"/>
          <w:sz w:val="24"/>
          <w:szCs w:val="24"/>
          <w:lang w:val="ru-RU"/>
        </w:rPr>
      </w:pPr>
      <w:r w:rsidRPr="00323683">
        <w:rPr>
          <w:spacing w:val="2"/>
          <w:sz w:val="24"/>
          <w:szCs w:val="24"/>
          <w:lang w:val="ru-RU"/>
        </w:rPr>
        <w:t>Величина ставки Исполнителя изменяется</w:t>
      </w:r>
      <w:r w:rsidR="00D4222F" w:rsidRPr="00323683">
        <w:rPr>
          <w:spacing w:val="2"/>
          <w:sz w:val="24"/>
          <w:szCs w:val="24"/>
          <w:lang w:val="ru-RU"/>
        </w:rPr>
        <w:t xml:space="preserve"> Исполнителем в одностороннем порядке</w:t>
      </w:r>
      <w:r w:rsidRPr="00323683">
        <w:rPr>
          <w:spacing w:val="2"/>
          <w:sz w:val="24"/>
          <w:szCs w:val="24"/>
          <w:lang w:val="ru-RU"/>
        </w:rPr>
        <w:t xml:space="preserve"> в соответствии </w:t>
      </w:r>
      <w:r w:rsidR="00F23FB3" w:rsidRPr="00323683">
        <w:rPr>
          <w:spacing w:val="2"/>
          <w:sz w:val="24"/>
          <w:szCs w:val="24"/>
          <w:lang w:val="ru-RU"/>
        </w:rPr>
        <w:t xml:space="preserve">с параметрами индексации платы  за пользование </w:t>
      </w:r>
      <w:r w:rsidR="00A95AD9" w:rsidRPr="00323683">
        <w:rPr>
          <w:spacing w:val="2"/>
          <w:sz w:val="24"/>
          <w:szCs w:val="24"/>
          <w:lang w:val="ru-RU"/>
        </w:rPr>
        <w:t>Вагона</w:t>
      </w:r>
      <w:r w:rsidR="00F23FB3" w:rsidRPr="00323683">
        <w:rPr>
          <w:spacing w:val="2"/>
          <w:sz w:val="24"/>
          <w:szCs w:val="24"/>
          <w:lang w:val="ru-RU"/>
        </w:rPr>
        <w:t xml:space="preserve">ми, установленной Тарифным руководством № 2 «Правила применения ставок за пользование </w:t>
      </w:r>
      <w:r w:rsidR="00A95AD9" w:rsidRPr="00323683">
        <w:rPr>
          <w:spacing w:val="2"/>
          <w:sz w:val="24"/>
          <w:szCs w:val="24"/>
          <w:lang w:val="ru-RU"/>
        </w:rPr>
        <w:t>Вагона</w:t>
      </w:r>
      <w:r w:rsidR="00F23FB3" w:rsidRPr="00323683">
        <w:rPr>
          <w:spacing w:val="2"/>
          <w:sz w:val="24"/>
          <w:szCs w:val="24"/>
          <w:lang w:val="ru-RU"/>
        </w:rPr>
        <w:t>ми и контейнерами федерального железнодорожного транспорта</w:t>
      </w:r>
      <w:r w:rsidR="00277CDB" w:rsidRPr="00323683">
        <w:rPr>
          <w:spacing w:val="2"/>
          <w:sz w:val="24"/>
          <w:szCs w:val="24"/>
          <w:lang w:val="ru-RU"/>
        </w:rPr>
        <w:t>»</w:t>
      </w:r>
      <w:r w:rsidR="00F23FB3" w:rsidRPr="00323683">
        <w:rPr>
          <w:spacing w:val="2"/>
          <w:sz w:val="24"/>
          <w:szCs w:val="24"/>
          <w:lang w:val="ru-RU"/>
        </w:rPr>
        <w:t>, утвержденным Постановлением ФЭК России от 19.06.2002г. № 35/12</w:t>
      </w:r>
      <w:r w:rsidR="0036694C" w:rsidRPr="00323683">
        <w:rPr>
          <w:spacing w:val="2"/>
          <w:sz w:val="24"/>
          <w:szCs w:val="24"/>
          <w:lang w:val="ru-RU"/>
        </w:rPr>
        <w:t xml:space="preserve">, </w:t>
      </w:r>
      <w:r w:rsidRPr="00323683">
        <w:rPr>
          <w:spacing w:val="2"/>
          <w:sz w:val="24"/>
          <w:szCs w:val="24"/>
          <w:lang w:val="ru-RU"/>
        </w:rPr>
        <w:t>с даты ввода в действие соответствующего приказа ФСТ России об индексации тарифов, сборов и платы за грузовые железнодорожные перевозки.</w:t>
      </w:r>
      <w:r w:rsidR="00F63751" w:rsidRPr="00323683">
        <w:rPr>
          <w:spacing w:val="2"/>
          <w:sz w:val="24"/>
          <w:szCs w:val="24"/>
          <w:lang w:val="ru-RU"/>
        </w:rPr>
        <w:t xml:space="preserve"> </w:t>
      </w:r>
    </w:p>
    <w:p w:rsidR="00E055DC" w:rsidRPr="00323683" w:rsidRDefault="00DB7074" w:rsidP="00E12729">
      <w:pPr>
        <w:tabs>
          <w:tab w:val="left" w:pos="1258"/>
        </w:tabs>
        <w:autoSpaceDE w:val="0"/>
        <w:autoSpaceDN w:val="0"/>
        <w:adjustRightInd w:val="0"/>
        <w:ind w:firstLine="540"/>
        <w:jc w:val="both"/>
        <w:rPr>
          <w:spacing w:val="2"/>
          <w:sz w:val="24"/>
          <w:szCs w:val="24"/>
          <w:lang w:val="ru-RU"/>
        </w:rPr>
      </w:pPr>
      <w:r w:rsidRPr="00323683">
        <w:rPr>
          <w:spacing w:val="2"/>
          <w:sz w:val="24"/>
          <w:szCs w:val="24"/>
          <w:lang w:val="ru-RU"/>
        </w:rPr>
        <w:t xml:space="preserve"> </w:t>
      </w:r>
      <w:r w:rsidR="00E055DC" w:rsidRPr="00323683">
        <w:rPr>
          <w:spacing w:val="2"/>
          <w:sz w:val="24"/>
          <w:szCs w:val="24"/>
          <w:lang w:val="ru-RU"/>
        </w:rPr>
        <w:t xml:space="preserve">В случае возникновения изменений на рынке оказания аналогичных услуг, не связанных с изменением тарифов на грузовые железнодорожные перевозки, Стороны обязуются согласовать новую ставку Исполнителя путем подписания соответствующего </w:t>
      </w:r>
      <w:r w:rsidR="00082787" w:rsidRPr="00323683">
        <w:rPr>
          <w:spacing w:val="2"/>
          <w:sz w:val="24"/>
          <w:szCs w:val="24"/>
          <w:lang w:val="ru-RU"/>
        </w:rPr>
        <w:t>П</w:t>
      </w:r>
      <w:r w:rsidR="00E055DC" w:rsidRPr="00323683">
        <w:rPr>
          <w:spacing w:val="2"/>
          <w:sz w:val="24"/>
          <w:szCs w:val="24"/>
          <w:lang w:val="ru-RU"/>
        </w:rPr>
        <w:t>ротокола</w:t>
      </w:r>
      <w:r w:rsidRPr="00323683">
        <w:rPr>
          <w:spacing w:val="2"/>
          <w:sz w:val="24"/>
          <w:szCs w:val="24"/>
          <w:lang w:val="ru-RU"/>
        </w:rPr>
        <w:t>.</w:t>
      </w:r>
    </w:p>
    <w:p w:rsidR="00DB7074" w:rsidRPr="00323683" w:rsidRDefault="00DB7074" w:rsidP="00E12729">
      <w:pPr>
        <w:tabs>
          <w:tab w:val="left" w:pos="1258"/>
        </w:tabs>
        <w:autoSpaceDE w:val="0"/>
        <w:autoSpaceDN w:val="0"/>
        <w:adjustRightInd w:val="0"/>
        <w:ind w:firstLine="540"/>
        <w:jc w:val="both"/>
        <w:rPr>
          <w:spacing w:val="2"/>
          <w:sz w:val="24"/>
          <w:szCs w:val="24"/>
          <w:lang w:val="ru-RU"/>
        </w:rPr>
      </w:pPr>
      <w:r w:rsidRPr="00323683">
        <w:rPr>
          <w:spacing w:val="2"/>
          <w:sz w:val="24"/>
          <w:szCs w:val="24"/>
          <w:lang w:val="ru-RU"/>
        </w:rPr>
        <w:t xml:space="preserve">В случае изменения ставки Исполнителя в период оказания услуги применяется ставка Исполнителя, действующая на дату отправления </w:t>
      </w:r>
      <w:r w:rsidR="00BB2599" w:rsidRPr="00323683">
        <w:rPr>
          <w:spacing w:val="2"/>
          <w:sz w:val="24"/>
          <w:szCs w:val="24"/>
          <w:lang w:val="ru-RU"/>
        </w:rPr>
        <w:t xml:space="preserve">груженого </w:t>
      </w:r>
      <w:r w:rsidR="00A95AD9" w:rsidRPr="00323683">
        <w:rPr>
          <w:spacing w:val="2"/>
          <w:sz w:val="24"/>
          <w:szCs w:val="24"/>
          <w:lang w:val="ru-RU"/>
        </w:rPr>
        <w:t>Вагона</w:t>
      </w:r>
      <w:r w:rsidRPr="00323683">
        <w:rPr>
          <w:spacing w:val="2"/>
          <w:sz w:val="24"/>
          <w:szCs w:val="24"/>
          <w:lang w:val="ru-RU"/>
        </w:rPr>
        <w:t>.</w:t>
      </w:r>
      <w:r w:rsidR="00140AAD" w:rsidRPr="00323683">
        <w:rPr>
          <w:spacing w:val="2"/>
          <w:sz w:val="24"/>
          <w:szCs w:val="24"/>
          <w:lang w:val="ru-RU"/>
        </w:rPr>
        <w:t xml:space="preserve"> </w:t>
      </w:r>
    </w:p>
    <w:p w:rsidR="00F96534" w:rsidRPr="00323683" w:rsidRDefault="00F96534" w:rsidP="00E12729">
      <w:pPr>
        <w:pStyle w:val="a5"/>
        <w:ind w:firstLine="540"/>
        <w:rPr>
          <w:sz w:val="24"/>
          <w:lang w:val="ru-RU"/>
        </w:rPr>
      </w:pPr>
      <w:r w:rsidRPr="00323683">
        <w:rPr>
          <w:sz w:val="24"/>
          <w:lang w:val="ru-RU"/>
        </w:rPr>
        <w:t>5.</w:t>
      </w:r>
      <w:r w:rsidR="00334C67" w:rsidRPr="00323683">
        <w:rPr>
          <w:sz w:val="24"/>
          <w:lang w:val="ru-RU"/>
        </w:rPr>
        <w:t>2</w:t>
      </w:r>
      <w:r w:rsidRPr="00323683">
        <w:rPr>
          <w:sz w:val="24"/>
          <w:lang w:val="ru-RU"/>
        </w:rPr>
        <w:t xml:space="preserve">. Оплата услуг Исполнителя </w:t>
      </w:r>
      <w:r w:rsidR="00180190" w:rsidRPr="00323683">
        <w:rPr>
          <w:sz w:val="24"/>
          <w:lang w:val="ru-RU"/>
        </w:rPr>
        <w:t xml:space="preserve">по согласованным </w:t>
      </w:r>
      <w:r w:rsidRPr="00323683">
        <w:rPr>
          <w:sz w:val="24"/>
          <w:lang w:val="ru-RU"/>
        </w:rPr>
        <w:t xml:space="preserve"> Заявк</w:t>
      </w:r>
      <w:r w:rsidR="00180190" w:rsidRPr="00323683">
        <w:rPr>
          <w:sz w:val="24"/>
          <w:lang w:val="ru-RU"/>
        </w:rPr>
        <w:t>ам</w:t>
      </w:r>
      <w:r w:rsidRPr="00323683">
        <w:rPr>
          <w:sz w:val="24"/>
          <w:lang w:val="ru-RU"/>
        </w:rPr>
        <w:t xml:space="preserve"> производится Заказчиком ежемесячно на условиях 100% предварительной оплаты на основании счет</w:t>
      </w:r>
      <w:r w:rsidR="00180190" w:rsidRPr="00323683">
        <w:rPr>
          <w:sz w:val="24"/>
          <w:lang w:val="ru-RU"/>
        </w:rPr>
        <w:t>ов</w:t>
      </w:r>
      <w:r w:rsidRPr="00323683">
        <w:rPr>
          <w:sz w:val="24"/>
          <w:lang w:val="ru-RU"/>
        </w:rPr>
        <w:t xml:space="preserve"> Исполнителя, в течение 3 (трех) банковских дней с даты выставления счета, но в любом случае не позднее, чем за 3(три) календарных дня до</w:t>
      </w:r>
      <w:r w:rsidRPr="00323683">
        <w:rPr>
          <w:sz w:val="24"/>
        </w:rPr>
        <w:t> </w:t>
      </w:r>
      <w:r w:rsidRPr="00323683">
        <w:rPr>
          <w:sz w:val="24"/>
          <w:lang w:val="ru-RU"/>
        </w:rPr>
        <w:t xml:space="preserve"> даты начала перевозок по настоящему </w:t>
      </w:r>
      <w:r w:rsidR="00A500B1" w:rsidRPr="00323683">
        <w:rPr>
          <w:sz w:val="24"/>
          <w:lang w:val="ru-RU"/>
        </w:rPr>
        <w:t>Договору</w:t>
      </w:r>
      <w:r w:rsidRPr="00323683">
        <w:rPr>
          <w:sz w:val="24"/>
          <w:lang w:val="ru-RU"/>
        </w:rPr>
        <w:t>.</w:t>
      </w:r>
    </w:p>
    <w:p w:rsidR="00F96534" w:rsidRPr="00323683" w:rsidRDefault="00F96534" w:rsidP="00E12729">
      <w:pPr>
        <w:pStyle w:val="a5"/>
        <w:ind w:firstLine="540"/>
        <w:rPr>
          <w:sz w:val="24"/>
          <w:lang w:val="ru-RU"/>
        </w:rPr>
      </w:pPr>
      <w:r w:rsidRPr="00323683">
        <w:rPr>
          <w:sz w:val="24"/>
          <w:lang w:val="ru-RU"/>
        </w:rPr>
        <w:t>Заказчик обязан обеспечить наличие на расчетном счете Исполнителя денежных средств в объеме, достаточном для осуществления расчетов с Исполнителем по услугам согласно Заявкам Заказчика.</w:t>
      </w:r>
    </w:p>
    <w:p w:rsidR="00F96534" w:rsidRPr="00323683" w:rsidRDefault="00F96534" w:rsidP="00E12729">
      <w:pPr>
        <w:pStyle w:val="a5"/>
        <w:ind w:firstLine="540"/>
        <w:rPr>
          <w:sz w:val="24"/>
          <w:lang w:val="ru-RU"/>
        </w:rPr>
      </w:pPr>
      <w:r w:rsidRPr="00323683">
        <w:rPr>
          <w:sz w:val="24"/>
          <w:lang w:val="ru-RU"/>
        </w:rPr>
        <w:t xml:space="preserve">Исполнитель </w:t>
      </w:r>
      <w:r w:rsidR="005A22FE" w:rsidRPr="00323683">
        <w:rPr>
          <w:sz w:val="24"/>
          <w:lang w:val="ru-RU"/>
        </w:rPr>
        <w:t>по требованию</w:t>
      </w:r>
      <w:r w:rsidR="005D6544" w:rsidRPr="00323683">
        <w:rPr>
          <w:sz w:val="24"/>
          <w:lang w:val="ru-RU"/>
        </w:rPr>
        <w:t xml:space="preserve"> </w:t>
      </w:r>
      <w:r w:rsidR="005A22FE" w:rsidRPr="00323683">
        <w:rPr>
          <w:sz w:val="24"/>
          <w:lang w:val="ru-RU"/>
        </w:rPr>
        <w:t>Заказчика</w:t>
      </w:r>
      <w:r w:rsidRPr="00323683">
        <w:rPr>
          <w:sz w:val="24"/>
          <w:lang w:val="ru-RU"/>
        </w:rPr>
        <w:t xml:space="preserve"> предоставляет </w:t>
      </w:r>
      <w:r w:rsidR="00BC4ECF" w:rsidRPr="00323683">
        <w:rPr>
          <w:sz w:val="24"/>
          <w:lang w:val="ru-RU"/>
        </w:rPr>
        <w:t xml:space="preserve">Заказчику </w:t>
      </w:r>
      <w:r w:rsidRPr="00323683">
        <w:rPr>
          <w:sz w:val="24"/>
          <w:lang w:val="ru-RU"/>
        </w:rPr>
        <w:t>информацию о состоянии взаиморасчетов</w:t>
      </w:r>
      <w:r w:rsidR="005D6544" w:rsidRPr="00323683">
        <w:rPr>
          <w:sz w:val="24"/>
          <w:lang w:val="ru-RU"/>
        </w:rPr>
        <w:t>.</w:t>
      </w:r>
      <w:r w:rsidRPr="00323683">
        <w:rPr>
          <w:sz w:val="24"/>
          <w:lang w:val="ru-RU"/>
        </w:rPr>
        <w:t xml:space="preserve">  </w:t>
      </w:r>
    </w:p>
    <w:p w:rsidR="00BC4ECF" w:rsidRPr="00323683" w:rsidRDefault="00BC4ECF" w:rsidP="00E12729">
      <w:pPr>
        <w:pStyle w:val="a5"/>
        <w:ind w:firstLine="540"/>
        <w:rPr>
          <w:sz w:val="24"/>
          <w:lang w:val="ru-RU"/>
        </w:rPr>
      </w:pPr>
      <w:r w:rsidRPr="00323683">
        <w:rPr>
          <w:sz w:val="24"/>
          <w:lang w:val="ru-RU"/>
        </w:rPr>
        <w:t xml:space="preserve">Предоставление Исполнителем услуг осуществляется на сумму не более положительного остатка денежных средств Заказчика на расчетном счете Исполнителя. Расчет остатка денежных средств производится Исполнителем исходя из стоимости </w:t>
      </w:r>
      <w:r w:rsidR="00180190" w:rsidRPr="00323683">
        <w:rPr>
          <w:sz w:val="24"/>
          <w:lang w:val="ru-RU"/>
        </w:rPr>
        <w:t xml:space="preserve">оказанных и </w:t>
      </w:r>
      <w:r w:rsidRPr="00323683">
        <w:rPr>
          <w:sz w:val="24"/>
          <w:lang w:val="ru-RU"/>
        </w:rPr>
        <w:t xml:space="preserve">оказываемых услуг, задолженность по которым начисляется с момента отправления </w:t>
      </w:r>
      <w:r w:rsidR="00A95AD9" w:rsidRPr="00323683">
        <w:rPr>
          <w:sz w:val="24"/>
          <w:lang w:val="ru-RU"/>
        </w:rPr>
        <w:t>Вагон</w:t>
      </w:r>
      <w:r w:rsidRPr="00323683">
        <w:rPr>
          <w:sz w:val="24"/>
          <w:lang w:val="ru-RU"/>
        </w:rPr>
        <w:t xml:space="preserve">ов, согласно условиям  </w:t>
      </w:r>
      <w:r w:rsidR="00A500B1" w:rsidRPr="00323683">
        <w:rPr>
          <w:sz w:val="24"/>
          <w:lang w:val="ru-RU"/>
        </w:rPr>
        <w:t>Договора</w:t>
      </w:r>
      <w:r w:rsidRPr="00323683">
        <w:rPr>
          <w:sz w:val="24"/>
          <w:lang w:val="ru-RU"/>
        </w:rPr>
        <w:t xml:space="preserve"> (согласованным маршрутам и ставкам) путем «резервирования» Исполнителем денежных средств из сумм, перечисленных Заказчиком.</w:t>
      </w:r>
    </w:p>
    <w:p w:rsidR="00F96534" w:rsidRPr="00323683" w:rsidRDefault="00AF63A0" w:rsidP="00E12729">
      <w:pPr>
        <w:pStyle w:val="a5"/>
        <w:ind w:firstLine="540"/>
        <w:rPr>
          <w:sz w:val="24"/>
          <w:lang w:val="ru-RU"/>
        </w:rPr>
      </w:pPr>
      <w:r w:rsidRPr="00323683">
        <w:rPr>
          <w:sz w:val="24"/>
          <w:lang w:val="ru-RU"/>
        </w:rPr>
        <w:t>5.</w:t>
      </w:r>
      <w:r w:rsidR="00334C67" w:rsidRPr="00323683">
        <w:rPr>
          <w:sz w:val="24"/>
          <w:lang w:val="ru-RU"/>
        </w:rPr>
        <w:t>3</w:t>
      </w:r>
      <w:r w:rsidRPr="00323683">
        <w:rPr>
          <w:sz w:val="24"/>
          <w:lang w:val="ru-RU"/>
        </w:rPr>
        <w:t>.</w:t>
      </w:r>
      <w:r w:rsidR="00F96534" w:rsidRPr="00323683">
        <w:rPr>
          <w:sz w:val="24"/>
          <w:lang w:val="ru-RU"/>
        </w:rPr>
        <w:t xml:space="preserve"> В случае</w:t>
      </w:r>
      <w:r w:rsidRPr="00323683">
        <w:rPr>
          <w:sz w:val="24"/>
          <w:lang w:val="ru-RU"/>
        </w:rPr>
        <w:t xml:space="preserve"> </w:t>
      </w:r>
      <w:r w:rsidR="00BC4ECF" w:rsidRPr="00323683">
        <w:rPr>
          <w:sz w:val="24"/>
          <w:lang w:val="ru-RU"/>
        </w:rPr>
        <w:t xml:space="preserve">недостаточности денежных средств </w:t>
      </w:r>
      <w:r w:rsidRPr="00323683">
        <w:rPr>
          <w:sz w:val="24"/>
          <w:lang w:val="ru-RU"/>
        </w:rPr>
        <w:t xml:space="preserve">Заказчика </w:t>
      </w:r>
      <w:r w:rsidR="00BC4ECF" w:rsidRPr="00323683">
        <w:rPr>
          <w:sz w:val="24"/>
          <w:lang w:val="ru-RU"/>
        </w:rPr>
        <w:t>для осуществления взаиморасчетов с Исполнителем</w:t>
      </w:r>
      <w:r w:rsidR="00F96534" w:rsidRPr="00323683">
        <w:rPr>
          <w:sz w:val="24"/>
          <w:lang w:val="ru-RU"/>
        </w:rPr>
        <w:t xml:space="preserve"> (с учетом зарезервированных денежных средств) Исполнитель</w:t>
      </w:r>
      <w:r w:rsidRPr="00323683">
        <w:rPr>
          <w:sz w:val="24"/>
          <w:lang w:val="ru-RU"/>
        </w:rPr>
        <w:t xml:space="preserve"> информирует Заказчика посредством факсимильной/электронной связи о размере остатка денежных средств на расчетном счете  Исполнителя, о необходимости осуществить оплату за оказываемые услуги по </w:t>
      </w:r>
      <w:r w:rsidR="00A500B1" w:rsidRPr="00323683">
        <w:rPr>
          <w:sz w:val="24"/>
          <w:lang w:val="ru-RU"/>
        </w:rPr>
        <w:t>Договору</w:t>
      </w:r>
      <w:r w:rsidRPr="00323683">
        <w:rPr>
          <w:sz w:val="24"/>
          <w:lang w:val="ru-RU"/>
        </w:rPr>
        <w:t xml:space="preserve"> и </w:t>
      </w:r>
      <w:r w:rsidR="00F96534" w:rsidRPr="00323683">
        <w:rPr>
          <w:sz w:val="24"/>
          <w:lang w:val="ru-RU"/>
        </w:rPr>
        <w:t xml:space="preserve"> вправе приостановить оказание услуг Заказчику до получения оплаты.</w:t>
      </w:r>
    </w:p>
    <w:p w:rsidR="00217641" w:rsidRPr="00323683" w:rsidRDefault="00F96534" w:rsidP="00E12729">
      <w:pPr>
        <w:pStyle w:val="a5"/>
        <w:ind w:firstLine="540"/>
        <w:rPr>
          <w:sz w:val="24"/>
          <w:lang w:val="ru-RU"/>
        </w:rPr>
      </w:pPr>
      <w:r w:rsidRPr="00323683">
        <w:rPr>
          <w:sz w:val="24"/>
          <w:lang w:val="ru-RU"/>
        </w:rPr>
        <w:t xml:space="preserve">Указанные действия Исполнителя не являются нарушением им своих обязательств по настоящему </w:t>
      </w:r>
      <w:r w:rsidR="00A500B1" w:rsidRPr="00323683">
        <w:rPr>
          <w:sz w:val="24"/>
          <w:lang w:val="ru-RU"/>
        </w:rPr>
        <w:t>Договору</w:t>
      </w:r>
      <w:r w:rsidRPr="00323683">
        <w:rPr>
          <w:sz w:val="24"/>
          <w:lang w:val="ru-RU"/>
        </w:rPr>
        <w:t xml:space="preserve"> и являются основанием для освобождения Исполнителя от ответственности за неисполнение согласованных заявок.</w:t>
      </w:r>
    </w:p>
    <w:p w:rsidR="00F96534" w:rsidRPr="00323683" w:rsidRDefault="00AF63A0" w:rsidP="00E12729">
      <w:pPr>
        <w:pStyle w:val="a5"/>
        <w:ind w:firstLine="540"/>
        <w:rPr>
          <w:sz w:val="24"/>
          <w:lang w:val="ru-RU"/>
        </w:rPr>
      </w:pPr>
      <w:r w:rsidRPr="00323683">
        <w:rPr>
          <w:spacing w:val="2"/>
          <w:sz w:val="24"/>
          <w:szCs w:val="24"/>
          <w:lang w:val="ru-RU"/>
        </w:rPr>
        <w:t>5.</w:t>
      </w:r>
      <w:r w:rsidR="00334C67" w:rsidRPr="00323683">
        <w:rPr>
          <w:spacing w:val="2"/>
          <w:sz w:val="24"/>
          <w:szCs w:val="24"/>
          <w:lang w:val="ru-RU"/>
        </w:rPr>
        <w:t>4</w:t>
      </w:r>
      <w:r w:rsidR="00F96534" w:rsidRPr="00323683">
        <w:rPr>
          <w:spacing w:val="2"/>
          <w:sz w:val="24"/>
          <w:szCs w:val="24"/>
          <w:lang w:val="ru-RU"/>
        </w:rPr>
        <w:t xml:space="preserve">. В </w:t>
      </w:r>
      <w:r w:rsidR="00F96534" w:rsidRPr="00323683">
        <w:rPr>
          <w:spacing w:val="2"/>
          <w:sz w:val="24"/>
          <w:lang w:val="ru-RU"/>
        </w:rPr>
        <w:t>течение 5 (пяти) календарных дней с даты оказания услуг</w:t>
      </w:r>
      <w:r w:rsidR="00F96534" w:rsidRPr="00323683">
        <w:rPr>
          <w:spacing w:val="2"/>
          <w:sz w:val="24"/>
          <w:szCs w:val="24"/>
          <w:lang w:val="ru-RU"/>
        </w:rPr>
        <w:t xml:space="preserve"> Исполнитель предоставляет Заказчику Акт</w:t>
      </w:r>
      <w:r w:rsidR="00F96534" w:rsidRPr="00323683">
        <w:rPr>
          <w:spacing w:val="2"/>
          <w:sz w:val="24"/>
          <w:lang w:val="ru-RU"/>
        </w:rPr>
        <w:t xml:space="preserve"> приема-передачи оказанных услуг, </w:t>
      </w:r>
      <w:r w:rsidR="00F96534" w:rsidRPr="00323683">
        <w:rPr>
          <w:spacing w:val="2"/>
          <w:sz w:val="24"/>
          <w:szCs w:val="24"/>
          <w:lang w:val="ru-RU"/>
        </w:rPr>
        <w:t xml:space="preserve">счет, счет-фактуру, </w:t>
      </w:r>
      <w:r w:rsidR="00F96534" w:rsidRPr="00323683">
        <w:rPr>
          <w:spacing w:val="2"/>
          <w:sz w:val="24"/>
          <w:lang w:val="ru-RU"/>
        </w:rPr>
        <w:t>расчет объема оказанных услуг.</w:t>
      </w:r>
      <w:r w:rsidR="00F96534" w:rsidRPr="00323683">
        <w:rPr>
          <w:spacing w:val="2"/>
          <w:sz w:val="24"/>
          <w:szCs w:val="24"/>
          <w:lang w:val="ru-RU"/>
        </w:rPr>
        <w:t xml:space="preserve"> В целях оперативной проверки и согласования объемов оказанных услуг, к</w:t>
      </w:r>
      <w:r w:rsidR="00F96534" w:rsidRPr="00323683">
        <w:rPr>
          <w:sz w:val="24"/>
          <w:lang w:val="ru-RU"/>
        </w:rPr>
        <w:t>опии всех перечисленных документов могут быть направлены Исполнителем Заказчику при помощи средств электронной и/или  факсимильной связи по адре</w:t>
      </w:r>
      <w:r w:rsidR="004A2177" w:rsidRPr="00323683">
        <w:rPr>
          <w:sz w:val="24"/>
          <w:lang w:val="ru-RU"/>
        </w:rPr>
        <w:t>сам, указанным в п. 3.7</w:t>
      </w:r>
      <w:r w:rsidR="00F96534" w:rsidRPr="00323683">
        <w:rPr>
          <w:sz w:val="24"/>
          <w:lang w:val="ru-RU"/>
        </w:rPr>
        <w:t xml:space="preserve"> настоящего </w:t>
      </w:r>
      <w:r w:rsidR="00A500B1" w:rsidRPr="00323683">
        <w:rPr>
          <w:sz w:val="24"/>
          <w:lang w:val="ru-RU"/>
        </w:rPr>
        <w:t>Договора</w:t>
      </w:r>
      <w:r w:rsidR="00F96534" w:rsidRPr="00323683">
        <w:rPr>
          <w:sz w:val="24"/>
          <w:lang w:val="ru-RU"/>
        </w:rPr>
        <w:t xml:space="preserve">. </w:t>
      </w:r>
    </w:p>
    <w:p w:rsidR="00F96534" w:rsidRPr="00323683" w:rsidRDefault="00F96534" w:rsidP="00E12729">
      <w:pPr>
        <w:shd w:val="clear" w:color="auto" w:fill="FFFFFF"/>
        <w:ind w:firstLine="540"/>
        <w:jc w:val="both"/>
        <w:outlineLvl w:val="0"/>
        <w:rPr>
          <w:sz w:val="24"/>
          <w:lang w:val="ru-RU"/>
        </w:rPr>
      </w:pPr>
      <w:r w:rsidRPr="00323683">
        <w:rPr>
          <w:sz w:val="24"/>
          <w:lang w:val="ru-RU"/>
        </w:rPr>
        <w:lastRenderedPageBreak/>
        <w:t>При отправке документов почтовой связью</w:t>
      </w:r>
      <w:r w:rsidRPr="00323683">
        <w:rPr>
          <w:bCs/>
          <w:sz w:val="24"/>
          <w:szCs w:val="24"/>
          <w:lang w:val="ru-RU"/>
        </w:rPr>
        <w:t>,</w:t>
      </w:r>
      <w:r w:rsidRPr="00323683">
        <w:rPr>
          <w:sz w:val="24"/>
          <w:lang w:val="ru-RU"/>
        </w:rPr>
        <w:t xml:space="preserve"> датой отправки считается дата, указанная на штемпеле почтовой организации. При отправке документов посредством электронной, факсимильной связи датой отправки считается дата, указанная в </w:t>
      </w:r>
      <w:r w:rsidR="00C41175" w:rsidRPr="00323683">
        <w:rPr>
          <w:sz w:val="24"/>
          <w:lang w:val="ru-RU"/>
        </w:rPr>
        <w:t>отчет</w:t>
      </w:r>
      <w:r w:rsidR="00572417" w:rsidRPr="00323683">
        <w:rPr>
          <w:sz w:val="24"/>
          <w:lang w:val="ru-RU"/>
        </w:rPr>
        <w:t>е</w:t>
      </w:r>
      <w:r w:rsidR="00C41175" w:rsidRPr="00323683">
        <w:rPr>
          <w:sz w:val="24"/>
          <w:lang w:val="ru-RU"/>
        </w:rPr>
        <w:t xml:space="preserve"> </w:t>
      </w:r>
      <w:r w:rsidRPr="00323683">
        <w:rPr>
          <w:sz w:val="24"/>
          <w:lang w:val="ru-RU"/>
        </w:rPr>
        <w:t>факсимильного аппарата, электронного сообщения стороны отправителя, содержащем сведения о прием</w:t>
      </w:r>
      <w:r w:rsidR="00C41175" w:rsidRPr="00323683">
        <w:rPr>
          <w:sz w:val="24"/>
          <w:lang w:val="ru-RU"/>
        </w:rPr>
        <w:t>е сообщения стороной получателя</w:t>
      </w:r>
      <w:r w:rsidRPr="00323683">
        <w:rPr>
          <w:sz w:val="24"/>
          <w:lang w:val="ru-RU"/>
        </w:rPr>
        <w:t xml:space="preserve">.   </w:t>
      </w:r>
    </w:p>
    <w:p w:rsidR="00F96534" w:rsidRPr="00323683" w:rsidRDefault="00F96534" w:rsidP="00E12729">
      <w:pPr>
        <w:shd w:val="clear" w:color="auto" w:fill="FFFFFF"/>
        <w:ind w:firstLine="540"/>
        <w:jc w:val="both"/>
        <w:outlineLvl w:val="0"/>
        <w:rPr>
          <w:sz w:val="24"/>
          <w:lang w:val="ru-RU"/>
        </w:rPr>
      </w:pPr>
      <w:r w:rsidRPr="00323683">
        <w:rPr>
          <w:sz w:val="24"/>
          <w:lang w:val="ru-RU"/>
        </w:rPr>
        <w:t xml:space="preserve">При превышении сумм, уплаченных Заказчиком Исполнителю, над стоимостью услуг, начисленной, в соответствии с п. 5.3. </w:t>
      </w:r>
      <w:r w:rsidR="00A500B1" w:rsidRPr="00323683">
        <w:rPr>
          <w:sz w:val="24"/>
          <w:lang w:val="ru-RU"/>
        </w:rPr>
        <w:t>Договора</w:t>
      </w:r>
      <w:r w:rsidR="00D974A7" w:rsidRPr="00323683">
        <w:rPr>
          <w:sz w:val="24"/>
          <w:lang w:val="ru-RU"/>
        </w:rPr>
        <w:t xml:space="preserve">, </w:t>
      </w:r>
      <w:r w:rsidRPr="00323683">
        <w:rPr>
          <w:sz w:val="24"/>
          <w:lang w:val="ru-RU"/>
        </w:rPr>
        <w:t xml:space="preserve">излишне перечисленные суммы подлежат зачету в счет предстоящих услуг Исполнителя, либо при наличии письменного требования Заказчика возвращаются в течение </w:t>
      </w:r>
      <w:r w:rsidR="006F15DA" w:rsidRPr="00323683">
        <w:rPr>
          <w:sz w:val="24"/>
          <w:lang w:val="ru-RU"/>
        </w:rPr>
        <w:t>10</w:t>
      </w:r>
      <w:r w:rsidRPr="00323683">
        <w:rPr>
          <w:sz w:val="24"/>
          <w:lang w:val="ru-RU"/>
        </w:rPr>
        <w:t xml:space="preserve"> (</w:t>
      </w:r>
      <w:r w:rsidR="006F15DA" w:rsidRPr="00323683">
        <w:rPr>
          <w:sz w:val="24"/>
          <w:lang w:val="ru-RU"/>
        </w:rPr>
        <w:t>десяти</w:t>
      </w:r>
      <w:r w:rsidRPr="00323683">
        <w:rPr>
          <w:sz w:val="24"/>
          <w:lang w:val="ru-RU"/>
        </w:rPr>
        <w:t xml:space="preserve">) рабочих дней после подписания </w:t>
      </w:r>
      <w:r w:rsidRPr="00323683">
        <w:rPr>
          <w:bCs/>
          <w:sz w:val="24"/>
          <w:szCs w:val="24"/>
          <w:lang w:val="ru-RU"/>
        </w:rPr>
        <w:t>Сторонами Акта</w:t>
      </w:r>
      <w:r w:rsidRPr="00323683">
        <w:rPr>
          <w:sz w:val="24"/>
          <w:lang w:val="ru-RU"/>
        </w:rPr>
        <w:t xml:space="preserve"> сверки взаиморасчетов.</w:t>
      </w:r>
    </w:p>
    <w:p w:rsidR="00ED5458" w:rsidRPr="00323683" w:rsidRDefault="00F96534" w:rsidP="005C399A">
      <w:pPr>
        <w:ind w:firstLine="540"/>
        <w:jc w:val="both"/>
        <w:rPr>
          <w:sz w:val="24"/>
          <w:lang w:val="ru-RU"/>
        </w:rPr>
      </w:pPr>
      <w:r w:rsidRPr="00323683">
        <w:rPr>
          <w:sz w:val="24"/>
          <w:lang w:val="ru-RU"/>
        </w:rPr>
        <w:t>5.</w:t>
      </w:r>
      <w:r w:rsidR="00334C67" w:rsidRPr="00323683">
        <w:rPr>
          <w:sz w:val="24"/>
          <w:lang w:val="ru-RU"/>
        </w:rPr>
        <w:t>5</w:t>
      </w:r>
      <w:r w:rsidRPr="00323683">
        <w:rPr>
          <w:sz w:val="24"/>
          <w:lang w:val="ru-RU"/>
        </w:rPr>
        <w:t xml:space="preserve">. </w:t>
      </w:r>
      <w:r w:rsidR="00ED5458" w:rsidRPr="00323683">
        <w:rPr>
          <w:spacing w:val="2"/>
          <w:sz w:val="24"/>
          <w:lang w:val="ru-RU"/>
        </w:rPr>
        <w:t>Датой оказания услуг является дата раскредитования перевозочного документа на станции назначения</w:t>
      </w:r>
      <w:r w:rsidR="00ED5458" w:rsidRPr="00323683">
        <w:rPr>
          <w:spacing w:val="2"/>
          <w:sz w:val="24"/>
          <w:szCs w:val="24"/>
          <w:lang w:val="ru-RU"/>
        </w:rPr>
        <w:t>, которая определяется</w:t>
      </w:r>
      <w:r w:rsidR="005C399A" w:rsidRPr="00323683">
        <w:rPr>
          <w:spacing w:val="2"/>
          <w:sz w:val="24"/>
          <w:szCs w:val="24"/>
          <w:lang w:val="ru-RU"/>
        </w:rPr>
        <w:t xml:space="preserve"> </w:t>
      </w:r>
      <w:r w:rsidR="00ED5458" w:rsidRPr="00323683">
        <w:rPr>
          <w:sz w:val="24"/>
          <w:lang w:val="ru-RU"/>
        </w:rPr>
        <w:t xml:space="preserve">на территории Российской Федерации по данным, указанным в электронном комплекте документов в системе «ЭТРАН» ОАО </w:t>
      </w:r>
      <w:r w:rsidR="005C399A" w:rsidRPr="00323683">
        <w:rPr>
          <w:sz w:val="24"/>
          <w:szCs w:val="24"/>
          <w:lang w:val="ru-RU"/>
        </w:rPr>
        <w:t>«РЖД»</w:t>
      </w:r>
      <w:r w:rsidR="00B13126" w:rsidRPr="00323683">
        <w:rPr>
          <w:sz w:val="24"/>
          <w:szCs w:val="24"/>
          <w:lang w:val="ru-RU"/>
        </w:rPr>
        <w:t>.</w:t>
      </w:r>
      <w:r w:rsidR="00ED5458" w:rsidRPr="00323683">
        <w:rPr>
          <w:sz w:val="24"/>
          <w:lang w:val="ru-RU"/>
        </w:rPr>
        <w:t xml:space="preserve"> </w:t>
      </w:r>
    </w:p>
    <w:p w:rsidR="00ED5458" w:rsidRPr="00323683" w:rsidRDefault="00ED5458" w:rsidP="00E12729">
      <w:pPr>
        <w:ind w:firstLine="540"/>
        <w:jc w:val="both"/>
        <w:rPr>
          <w:sz w:val="24"/>
          <w:szCs w:val="24"/>
          <w:lang w:val="ru-RU"/>
        </w:rPr>
      </w:pPr>
      <w:r w:rsidRPr="00323683">
        <w:rPr>
          <w:sz w:val="24"/>
          <w:lang w:val="ru-RU"/>
        </w:rPr>
        <w:t>В случае несогласия Заказчика с датой оказания услуги, указанной Исполнителем, и выставленной платой за оказанные услуги, Заказчик предоставляет Исполнителю  заверенные Заказчиком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w:t>
      </w:r>
      <w:r w:rsidR="005C399A" w:rsidRPr="00323683">
        <w:rPr>
          <w:sz w:val="24"/>
          <w:lang w:val="ru-RU"/>
        </w:rPr>
        <w:t xml:space="preserve">ными системы «ЭТРАН» ОАО «РЖД» </w:t>
      </w:r>
      <w:r w:rsidRPr="00323683">
        <w:rPr>
          <w:sz w:val="24"/>
          <w:lang w:val="ru-RU"/>
        </w:rPr>
        <w:t>и иных информационных источников Исполнителя.</w:t>
      </w:r>
    </w:p>
    <w:p w:rsidR="00ED5458" w:rsidRPr="00323683" w:rsidRDefault="00ED5458" w:rsidP="00E12729">
      <w:pPr>
        <w:ind w:firstLine="540"/>
        <w:jc w:val="both"/>
        <w:rPr>
          <w:sz w:val="24"/>
          <w:lang w:val="ru-RU"/>
        </w:rPr>
      </w:pPr>
      <w:r w:rsidRPr="00323683">
        <w:rPr>
          <w:sz w:val="24"/>
          <w:szCs w:val="24"/>
          <w:lang w:val="ru-RU"/>
        </w:rPr>
        <w:t>Непредставление</w:t>
      </w:r>
      <w:r w:rsidRPr="00323683">
        <w:rPr>
          <w:sz w:val="24"/>
          <w:lang w:val="ru-RU"/>
        </w:rPr>
        <w:t xml:space="preserve"> Заказчиком  заверенных копий перевозочных документов (накладных)  в течение 5 (пяти) </w:t>
      </w:r>
      <w:r w:rsidR="00871F94" w:rsidRPr="00323683">
        <w:rPr>
          <w:sz w:val="24"/>
          <w:lang w:val="ru-RU"/>
        </w:rPr>
        <w:t>рабочих</w:t>
      </w:r>
      <w:r w:rsidRPr="00323683">
        <w:rPr>
          <w:sz w:val="24"/>
          <w:lang w:val="ru-RU"/>
        </w:rPr>
        <w:t xml:space="preserve"> дней с даты получения от Исполнителя копий документов, предусмотренных п. 5.5. </w:t>
      </w:r>
      <w:r w:rsidR="00A500B1" w:rsidRPr="00323683">
        <w:rPr>
          <w:sz w:val="24"/>
          <w:lang w:val="ru-RU"/>
        </w:rPr>
        <w:t>Договора</w:t>
      </w:r>
      <w:r w:rsidRPr="00323683">
        <w:rPr>
          <w:sz w:val="24"/>
          <w:lang w:val="ru-RU"/>
        </w:rPr>
        <w:t>, является согласием Заказчика с д</w:t>
      </w:r>
      <w:r w:rsidR="004A2177" w:rsidRPr="00323683">
        <w:rPr>
          <w:sz w:val="24"/>
          <w:lang w:val="ru-RU"/>
        </w:rPr>
        <w:t>анными, указанными Исполнителем</w:t>
      </w:r>
      <w:r w:rsidRPr="00323683">
        <w:rPr>
          <w:sz w:val="24"/>
          <w:lang w:val="ru-RU"/>
        </w:rPr>
        <w:t>.</w:t>
      </w:r>
    </w:p>
    <w:p w:rsidR="00F96534" w:rsidRPr="00323683" w:rsidRDefault="00F96534" w:rsidP="00E12729">
      <w:pPr>
        <w:ind w:firstLine="540"/>
        <w:jc w:val="both"/>
        <w:rPr>
          <w:spacing w:val="2"/>
          <w:sz w:val="24"/>
          <w:lang w:val="ru-RU"/>
        </w:rPr>
      </w:pPr>
      <w:r w:rsidRPr="00323683">
        <w:rPr>
          <w:spacing w:val="2"/>
          <w:sz w:val="24"/>
          <w:lang w:val="ru-RU"/>
        </w:rPr>
        <w:t>5.</w:t>
      </w:r>
      <w:r w:rsidR="00334C67" w:rsidRPr="00323683">
        <w:rPr>
          <w:spacing w:val="2"/>
          <w:sz w:val="24"/>
          <w:lang w:val="ru-RU"/>
        </w:rPr>
        <w:t>6</w:t>
      </w:r>
      <w:r w:rsidRPr="00323683">
        <w:rPr>
          <w:spacing w:val="2"/>
          <w:sz w:val="24"/>
          <w:lang w:val="ru-RU"/>
        </w:rPr>
        <w:t xml:space="preserve">. Заказчик обязан в течение </w:t>
      </w:r>
      <w:r w:rsidRPr="00323683">
        <w:rPr>
          <w:spacing w:val="2"/>
          <w:sz w:val="24"/>
          <w:szCs w:val="24"/>
          <w:lang w:val="ru-RU"/>
        </w:rPr>
        <w:t>2 (двух)</w:t>
      </w:r>
      <w:r w:rsidRPr="00323683">
        <w:rPr>
          <w:spacing w:val="2"/>
          <w:sz w:val="24"/>
          <w:lang w:val="ru-RU"/>
        </w:rPr>
        <w:t xml:space="preserve"> рабочих дней с даты получения документов,  указанных в п</w:t>
      </w:r>
      <w:r w:rsidR="00180A19" w:rsidRPr="00323683">
        <w:rPr>
          <w:spacing w:val="2"/>
          <w:sz w:val="24"/>
          <w:lang w:val="ru-RU"/>
        </w:rPr>
        <w:t>.</w:t>
      </w:r>
      <w:r w:rsidRPr="00323683">
        <w:rPr>
          <w:spacing w:val="2"/>
          <w:sz w:val="24"/>
          <w:lang w:val="ru-RU"/>
        </w:rPr>
        <w:t xml:space="preserve"> 5.</w:t>
      </w:r>
      <w:r w:rsidR="005B3799" w:rsidRPr="00323683">
        <w:rPr>
          <w:spacing w:val="2"/>
          <w:sz w:val="24"/>
          <w:lang w:val="ru-RU"/>
        </w:rPr>
        <w:t>5</w:t>
      </w:r>
      <w:r w:rsidRPr="00323683">
        <w:rPr>
          <w:spacing w:val="2"/>
          <w:sz w:val="24"/>
          <w:lang w:val="ru-RU"/>
        </w:rPr>
        <w:t xml:space="preserve"> настоящего </w:t>
      </w:r>
      <w:r w:rsidR="00A500B1" w:rsidRPr="00323683">
        <w:rPr>
          <w:spacing w:val="2"/>
          <w:sz w:val="24"/>
          <w:lang w:val="ru-RU"/>
        </w:rPr>
        <w:t>Договора</w:t>
      </w:r>
      <w:r w:rsidR="00D974A7" w:rsidRPr="00323683">
        <w:rPr>
          <w:spacing w:val="2"/>
          <w:sz w:val="24"/>
          <w:lang w:val="ru-RU"/>
        </w:rPr>
        <w:t>,</w:t>
      </w:r>
      <w:r w:rsidRPr="00323683">
        <w:rPr>
          <w:spacing w:val="2"/>
          <w:sz w:val="24"/>
          <w:lang w:val="ru-RU"/>
        </w:rPr>
        <w:t xml:space="preserve"> или их копий, рассмотреть их и подписать </w:t>
      </w:r>
      <w:r w:rsidRPr="00323683">
        <w:rPr>
          <w:spacing w:val="2"/>
          <w:sz w:val="24"/>
          <w:szCs w:val="24"/>
          <w:lang w:val="ru-RU"/>
        </w:rPr>
        <w:t>Акт</w:t>
      </w:r>
      <w:r w:rsidRPr="00323683">
        <w:rPr>
          <w:spacing w:val="2"/>
          <w:sz w:val="24"/>
          <w:lang w:val="ru-RU"/>
        </w:rPr>
        <w:t xml:space="preserve"> приема-передачи оказанных услуг и направить Исполнителю. </w:t>
      </w:r>
    </w:p>
    <w:p w:rsidR="00F96534" w:rsidRPr="00323683" w:rsidRDefault="00F96534" w:rsidP="00E12729">
      <w:pPr>
        <w:tabs>
          <w:tab w:val="left" w:pos="1258"/>
        </w:tabs>
        <w:autoSpaceDE w:val="0"/>
        <w:autoSpaceDN w:val="0"/>
        <w:adjustRightInd w:val="0"/>
        <w:ind w:firstLine="540"/>
        <w:jc w:val="both"/>
        <w:rPr>
          <w:spacing w:val="2"/>
          <w:sz w:val="24"/>
          <w:lang w:val="ru-RU"/>
        </w:rPr>
      </w:pPr>
      <w:r w:rsidRPr="00323683">
        <w:rPr>
          <w:spacing w:val="2"/>
          <w:sz w:val="24"/>
          <w:lang w:val="ru-RU"/>
        </w:rPr>
        <w:t xml:space="preserve">В случае если у Заказчика имеются возражения и/или замечания по </w:t>
      </w:r>
      <w:r w:rsidRPr="00323683">
        <w:rPr>
          <w:spacing w:val="2"/>
          <w:sz w:val="24"/>
          <w:szCs w:val="24"/>
          <w:lang w:val="ru-RU"/>
        </w:rPr>
        <w:t xml:space="preserve">объему и/или </w:t>
      </w:r>
      <w:r w:rsidR="00ED5458" w:rsidRPr="00323683">
        <w:rPr>
          <w:spacing w:val="2"/>
          <w:sz w:val="24"/>
          <w:lang w:val="ru-RU"/>
        </w:rPr>
        <w:t xml:space="preserve">качеству </w:t>
      </w:r>
      <w:r w:rsidRPr="00323683">
        <w:rPr>
          <w:spacing w:val="2"/>
          <w:sz w:val="24"/>
          <w:lang w:val="ru-RU"/>
        </w:rPr>
        <w:t xml:space="preserve"> оказанных услуг, </w:t>
      </w:r>
      <w:r w:rsidRPr="00323683">
        <w:rPr>
          <w:spacing w:val="2"/>
          <w:sz w:val="24"/>
          <w:szCs w:val="24"/>
          <w:lang w:val="ru-RU"/>
        </w:rPr>
        <w:t xml:space="preserve"> Заказчик </w:t>
      </w:r>
      <w:r w:rsidR="00503A28" w:rsidRPr="00323683">
        <w:rPr>
          <w:spacing w:val="2"/>
          <w:sz w:val="24"/>
          <w:szCs w:val="24"/>
          <w:lang w:val="ru-RU"/>
        </w:rPr>
        <w:t>подписывает Акт с разногласиями, п</w:t>
      </w:r>
      <w:r w:rsidRPr="00323683">
        <w:rPr>
          <w:spacing w:val="2"/>
          <w:sz w:val="24"/>
          <w:lang w:val="ru-RU"/>
        </w:rPr>
        <w:t xml:space="preserve">ри этом на Акте фиксируются все разногласия. </w:t>
      </w:r>
    </w:p>
    <w:p w:rsidR="00F96534" w:rsidRPr="00323683" w:rsidRDefault="00F96534" w:rsidP="00E12729">
      <w:pPr>
        <w:tabs>
          <w:tab w:val="left" w:pos="1258"/>
        </w:tabs>
        <w:autoSpaceDE w:val="0"/>
        <w:autoSpaceDN w:val="0"/>
        <w:adjustRightInd w:val="0"/>
        <w:ind w:firstLine="540"/>
        <w:jc w:val="both"/>
        <w:rPr>
          <w:spacing w:val="2"/>
          <w:sz w:val="24"/>
          <w:lang w:val="ru-RU"/>
        </w:rPr>
      </w:pPr>
      <w:r w:rsidRPr="00323683">
        <w:rPr>
          <w:spacing w:val="2"/>
          <w:sz w:val="24"/>
          <w:lang w:val="ru-RU"/>
        </w:rPr>
        <w:t>К Акту, подписанному Заказчиком с разногласиями, должны быть приложены документы, обосновывающие  эти разногласия.</w:t>
      </w:r>
    </w:p>
    <w:p w:rsidR="00F96534" w:rsidRPr="00323683" w:rsidRDefault="00F96534" w:rsidP="00E12729">
      <w:pPr>
        <w:tabs>
          <w:tab w:val="left" w:pos="1258"/>
        </w:tabs>
        <w:autoSpaceDE w:val="0"/>
        <w:autoSpaceDN w:val="0"/>
        <w:adjustRightInd w:val="0"/>
        <w:ind w:firstLine="540"/>
        <w:jc w:val="both"/>
        <w:rPr>
          <w:spacing w:val="2"/>
          <w:sz w:val="24"/>
          <w:lang w:val="ru-RU"/>
        </w:rPr>
      </w:pPr>
      <w:r w:rsidRPr="00323683">
        <w:rPr>
          <w:spacing w:val="2"/>
          <w:sz w:val="24"/>
          <w:lang w:val="ru-RU"/>
        </w:rPr>
        <w:t>5.</w:t>
      </w:r>
      <w:r w:rsidR="00334C67" w:rsidRPr="00323683">
        <w:rPr>
          <w:spacing w:val="2"/>
          <w:sz w:val="24"/>
          <w:lang w:val="ru-RU"/>
        </w:rPr>
        <w:t>7</w:t>
      </w:r>
      <w:r w:rsidRPr="00323683">
        <w:rPr>
          <w:spacing w:val="2"/>
          <w:sz w:val="24"/>
          <w:lang w:val="ru-RU"/>
        </w:rPr>
        <w:t xml:space="preserve">. Исполнитель обязан в течение 5 (пяти) рабочих дней с даты получения Актов, подписанных с разногласиями, рассмотреть </w:t>
      </w:r>
      <w:r w:rsidR="00C80780" w:rsidRPr="00323683">
        <w:rPr>
          <w:spacing w:val="2"/>
          <w:sz w:val="24"/>
          <w:lang w:val="ru-RU"/>
        </w:rPr>
        <w:t xml:space="preserve"> </w:t>
      </w:r>
      <w:r w:rsidR="00F94899" w:rsidRPr="00323683">
        <w:rPr>
          <w:spacing w:val="2"/>
          <w:sz w:val="24"/>
          <w:lang w:val="ru-RU"/>
        </w:rPr>
        <w:t>замечания</w:t>
      </w:r>
      <w:r w:rsidRPr="00323683">
        <w:rPr>
          <w:spacing w:val="2"/>
          <w:sz w:val="24"/>
          <w:lang w:val="ru-RU"/>
        </w:rPr>
        <w:t xml:space="preserve"> </w:t>
      </w:r>
      <w:r w:rsidR="00C80780" w:rsidRPr="00323683">
        <w:rPr>
          <w:spacing w:val="2"/>
          <w:sz w:val="24"/>
          <w:lang w:val="ru-RU"/>
        </w:rPr>
        <w:t xml:space="preserve"> </w:t>
      </w:r>
      <w:r w:rsidRPr="00323683">
        <w:rPr>
          <w:spacing w:val="2"/>
          <w:sz w:val="24"/>
          <w:lang w:val="ru-RU"/>
        </w:rPr>
        <w:t xml:space="preserve">Заказчика, и в </w:t>
      </w:r>
      <w:r w:rsidR="00C80780" w:rsidRPr="00323683">
        <w:rPr>
          <w:spacing w:val="2"/>
          <w:sz w:val="24"/>
          <w:lang w:val="ru-RU"/>
        </w:rPr>
        <w:t xml:space="preserve"> </w:t>
      </w:r>
      <w:r w:rsidRPr="00323683">
        <w:rPr>
          <w:spacing w:val="2"/>
          <w:sz w:val="24"/>
          <w:lang w:val="ru-RU"/>
        </w:rPr>
        <w:t xml:space="preserve">случае согласия </w:t>
      </w:r>
      <w:r w:rsidR="00C80780" w:rsidRPr="00323683">
        <w:rPr>
          <w:spacing w:val="2"/>
          <w:sz w:val="24"/>
          <w:lang w:val="ru-RU"/>
        </w:rPr>
        <w:t xml:space="preserve"> </w:t>
      </w:r>
      <w:r w:rsidRPr="00323683">
        <w:rPr>
          <w:spacing w:val="2"/>
          <w:sz w:val="24"/>
          <w:lang w:val="ru-RU"/>
        </w:rPr>
        <w:t xml:space="preserve">с ними, направить Заказчику </w:t>
      </w:r>
      <w:r w:rsidR="00F94899" w:rsidRPr="00323683">
        <w:rPr>
          <w:spacing w:val="2"/>
          <w:sz w:val="24"/>
          <w:lang w:val="ru-RU"/>
        </w:rPr>
        <w:t>корректировочный акт</w:t>
      </w:r>
      <w:r w:rsidRPr="00323683">
        <w:rPr>
          <w:spacing w:val="2"/>
          <w:sz w:val="24"/>
          <w:lang w:val="ru-RU"/>
        </w:rPr>
        <w:t xml:space="preserve"> и </w:t>
      </w:r>
      <w:r w:rsidR="00F94899" w:rsidRPr="00323683">
        <w:rPr>
          <w:spacing w:val="2"/>
          <w:sz w:val="24"/>
          <w:lang w:val="ru-RU"/>
        </w:rPr>
        <w:t>корректировочный</w:t>
      </w:r>
      <w:r w:rsidRPr="00323683">
        <w:rPr>
          <w:spacing w:val="2"/>
          <w:sz w:val="24"/>
          <w:lang w:val="ru-RU"/>
        </w:rPr>
        <w:t xml:space="preserve"> расчет объема оказанных услуг.</w:t>
      </w:r>
    </w:p>
    <w:p w:rsidR="00F96534" w:rsidRPr="00323683" w:rsidRDefault="00F96534" w:rsidP="00E12729">
      <w:pPr>
        <w:tabs>
          <w:tab w:val="left" w:pos="1258"/>
        </w:tabs>
        <w:autoSpaceDE w:val="0"/>
        <w:autoSpaceDN w:val="0"/>
        <w:adjustRightInd w:val="0"/>
        <w:ind w:firstLine="540"/>
        <w:jc w:val="both"/>
        <w:rPr>
          <w:spacing w:val="2"/>
          <w:sz w:val="24"/>
          <w:lang w:val="ru-RU"/>
        </w:rPr>
      </w:pPr>
      <w:r w:rsidRPr="00323683">
        <w:rPr>
          <w:spacing w:val="2"/>
          <w:sz w:val="24"/>
          <w:lang w:val="ru-RU"/>
        </w:rPr>
        <w:t xml:space="preserve">В случае неполучения Исполнителем от Заказчика  подписанного акта, или  документов, подтверждающих возражения Заказчика </w:t>
      </w:r>
      <w:r w:rsidR="00ED5458" w:rsidRPr="00323683">
        <w:rPr>
          <w:spacing w:val="2"/>
          <w:sz w:val="24"/>
          <w:lang w:val="ru-RU"/>
        </w:rPr>
        <w:t xml:space="preserve">в акте, подписанном </w:t>
      </w:r>
      <w:r w:rsidRPr="00323683">
        <w:rPr>
          <w:spacing w:val="2"/>
          <w:sz w:val="24"/>
          <w:lang w:val="ru-RU"/>
        </w:rPr>
        <w:t xml:space="preserve"> с разногласиями, в сроки, предусмотренные в  п. 5.7 настоящего </w:t>
      </w:r>
      <w:r w:rsidR="00A500B1" w:rsidRPr="00323683">
        <w:rPr>
          <w:spacing w:val="2"/>
          <w:sz w:val="24"/>
          <w:lang w:val="ru-RU"/>
        </w:rPr>
        <w:t>Договора</w:t>
      </w:r>
      <w:r w:rsidRPr="00323683">
        <w:rPr>
          <w:spacing w:val="2"/>
          <w:sz w:val="24"/>
          <w:lang w:val="ru-RU"/>
        </w:rPr>
        <w:t>, услуги считаются оказанными   Исполнителем надлежащим образом и приня</w:t>
      </w:r>
      <w:r w:rsidR="00551328" w:rsidRPr="00323683">
        <w:rPr>
          <w:spacing w:val="2"/>
          <w:sz w:val="24"/>
          <w:lang w:val="ru-RU"/>
        </w:rPr>
        <w:t>тыми Заказчиком в полном объеме.</w:t>
      </w:r>
    </w:p>
    <w:p w:rsidR="00F96534" w:rsidRPr="00323683" w:rsidRDefault="00F96534" w:rsidP="00E12729">
      <w:pPr>
        <w:tabs>
          <w:tab w:val="left" w:pos="1258"/>
        </w:tabs>
        <w:autoSpaceDE w:val="0"/>
        <w:autoSpaceDN w:val="0"/>
        <w:adjustRightInd w:val="0"/>
        <w:ind w:firstLine="540"/>
        <w:jc w:val="both"/>
        <w:rPr>
          <w:spacing w:val="2"/>
          <w:sz w:val="24"/>
          <w:lang w:val="ru-RU"/>
        </w:rPr>
      </w:pPr>
      <w:r w:rsidRPr="00323683">
        <w:rPr>
          <w:spacing w:val="2"/>
          <w:sz w:val="24"/>
          <w:lang w:val="ru-RU"/>
        </w:rPr>
        <w:t>5.</w:t>
      </w:r>
      <w:r w:rsidR="00334C67" w:rsidRPr="00323683">
        <w:rPr>
          <w:spacing w:val="2"/>
          <w:sz w:val="24"/>
          <w:lang w:val="ru-RU"/>
        </w:rPr>
        <w:t>8</w:t>
      </w:r>
      <w:r w:rsidRPr="00323683">
        <w:rPr>
          <w:spacing w:val="2"/>
          <w:sz w:val="24"/>
          <w:lang w:val="ru-RU"/>
        </w:rPr>
        <w:t xml:space="preserve">. Акты сверки взаиморасчетов составляются Исполнителем и направляются на подписание Заказчику  не позднее 20 (двадцатого) числа месяца, следующего за отчетным.  Заказчик в течение </w:t>
      </w:r>
      <w:r w:rsidRPr="00323683">
        <w:rPr>
          <w:spacing w:val="2"/>
          <w:sz w:val="24"/>
          <w:szCs w:val="24"/>
          <w:lang w:val="ru-RU"/>
        </w:rPr>
        <w:t>5 (</w:t>
      </w:r>
      <w:r w:rsidRPr="00323683">
        <w:rPr>
          <w:spacing w:val="2"/>
          <w:sz w:val="24"/>
          <w:lang w:val="ru-RU"/>
        </w:rPr>
        <w:t>пяти</w:t>
      </w:r>
      <w:r w:rsidRPr="00323683">
        <w:rPr>
          <w:spacing w:val="2"/>
          <w:sz w:val="24"/>
          <w:szCs w:val="24"/>
          <w:lang w:val="ru-RU"/>
        </w:rPr>
        <w:t>)</w:t>
      </w:r>
      <w:r w:rsidRPr="00323683">
        <w:rPr>
          <w:spacing w:val="2"/>
          <w:sz w:val="24"/>
          <w:lang w:val="ru-RU"/>
        </w:rPr>
        <w:t xml:space="preserve"> рабочих дней с даты получения оригиналов </w:t>
      </w:r>
      <w:r w:rsidRPr="00323683">
        <w:rPr>
          <w:spacing w:val="2"/>
          <w:sz w:val="24"/>
          <w:szCs w:val="24"/>
          <w:lang w:val="ru-RU"/>
        </w:rPr>
        <w:t>Актов</w:t>
      </w:r>
      <w:r w:rsidRPr="00323683">
        <w:rPr>
          <w:spacing w:val="2"/>
          <w:sz w:val="24"/>
          <w:lang w:val="ru-RU"/>
        </w:rPr>
        <w:t xml:space="preserve"> сверки взаиморасчетов подписывает их и один экземпляр подписанного </w:t>
      </w:r>
      <w:r w:rsidRPr="00323683">
        <w:rPr>
          <w:spacing w:val="2"/>
          <w:sz w:val="24"/>
          <w:szCs w:val="24"/>
          <w:lang w:val="ru-RU"/>
        </w:rPr>
        <w:t>Акта</w:t>
      </w:r>
      <w:r w:rsidRPr="00323683">
        <w:rPr>
          <w:spacing w:val="2"/>
          <w:sz w:val="24"/>
          <w:lang w:val="ru-RU"/>
        </w:rPr>
        <w:t xml:space="preserve"> направляет Исполнителю.</w:t>
      </w:r>
    </w:p>
    <w:p w:rsidR="00733FE7" w:rsidRPr="00323683" w:rsidRDefault="00F068EF" w:rsidP="00E12729">
      <w:pPr>
        <w:pStyle w:val="a5"/>
        <w:tabs>
          <w:tab w:val="num" w:pos="720"/>
        </w:tabs>
        <w:ind w:firstLine="540"/>
        <w:rPr>
          <w:sz w:val="24"/>
          <w:lang w:val="ru-RU"/>
        </w:rPr>
      </w:pPr>
      <w:r w:rsidRPr="00323683">
        <w:rPr>
          <w:spacing w:val="2"/>
          <w:sz w:val="24"/>
          <w:szCs w:val="24"/>
          <w:lang w:val="ru-RU"/>
        </w:rPr>
        <w:t>5.</w:t>
      </w:r>
      <w:r w:rsidR="00334C67" w:rsidRPr="00323683">
        <w:rPr>
          <w:spacing w:val="2"/>
          <w:sz w:val="24"/>
          <w:szCs w:val="24"/>
          <w:lang w:val="ru-RU"/>
        </w:rPr>
        <w:t>9</w:t>
      </w:r>
      <w:r w:rsidRPr="00323683">
        <w:rPr>
          <w:spacing w:val="2"/>
          <w:sz w:val="24"/>
          <w:szCs w:val="24"/>
          <w:lang w:val="ru-RU"/>
        </w:rPr>
        <w:t xml:space="preserve">. </w:t>
      </w:r>
      <w:r w:rsidR="00A33D93" w:rsidRPr="00323683">
        <w:rPr>
          <w:sz w:val="24"/>
          <w:lang w:val="ru-RU"/>
        </w:rPr>
        <w:t>В отношении услуг Исполнителя, связанных с предоставлением железнодорожного подвижного состава для осуществления железнодорожных перевозок Грузов на ставку Исполнителя, согласованную в настоящем Договоре, начисляется налог на добавленную стоимость (далее – НДС) по ставке 18%</w:t>
      </w:r>
      <w:r w:rsidR="00733FE7" w:rsidRPr="00323683">
        <w:rPr>
          <w:sz w:val="24"/>
          <w:lang w:val="ru-RU"/>
        </w:rPr>
        <w:t>.</w:t>
      </w:r>
    </w:p>
    <w:p w:rsidR="00334C67" w:rsidRPr="00323683" w:rsidRDefault="00334C67" w:rsidP="00CF7E5B">
      <w:pPr>
        <w:pStyle w:val="a5"/>
        <w:tabs>
          <w:tab w:val="num" w:pos="720"/>
        </w:tabs>
        <w:ind w:firstLine="540"/>
        <w:rPr>
          <w:spacing w:val="2"/>
          <w:sz w:val="24"/>
          <w:szCs w:val="24"/>
          <w:lang w:val="ru-RU"/>
        </w:rPr>
      </w:pPr>
      <w:r w:rsidRPr="00323683">
        <w:rPr>
          <w:spacing w:val="2"/>
          <w:sz w:val="24"/>
          <w:szCs w:val="24"/>
          <w:lang w:val="ru-RU"/>
        </w:rPr>
        <w:t>5.</w:t>
      </w:r>
      <w:r w:rsidR="00CF7E5B" w:rsidRPr="00323683">
        <w:rPr>
          <w:spacing w:val="2"/>
          <w:sz w:val="24"/>
          <w:szCs w:val="24"/>
          <w:lang w:val="ru-RU"/>
        </w:rPr>
        <w:t>10</w:t>
      </w:r>
      <w:r w:rsidR="00886311" w:rsidRPr="00323683">
        <w:rPr>
          <w:spacing w:val="2"/>
          <w:sz w:val="24"/>
          <w:szCs w:val="24"/>
          <w:lang w:val="ru-RU"/>
        </w:rPr>
        <w:t>.</w:t>
      </w:r>
      <w:r w:rsidRPr="00323683">
        <w:rPr>
          <w:spacing w:val="2"/>
          <w:sz w:val="24"/>
          <w:szCs w:val="24"/>
          <w:lang w:val="ru-RU"/>
        </w:rPr>
        <w:t xml:space="preserve"> Уплата Исполнителем штрафов, предусмотренных настоящим Договором, возникших у Заказчика из-за ненадлежащего выполнения  Исполнителем своих обязанностей, осуществляется Исполнителем на основании счета Заказчика в течение 10 (десяти) календарных дней с момента его получения, с приложением расчета стоимости штрафа; либо в тот же срок Исполнитель предоставляет Заказчику мотивированный отказ в письменном виде.</w:t>
      </w:r>
    </w:p>
    <w:p w:rsidR="00334C67" w:rsidRPr="00323683" w:rsidRDefault="00334C67" w:rsidP="00CF7E5B">
      <w:pPr>
        <w:pStyle w:val="a5"/>
        <w:tabs>
          <w:tab w:val="num" w:pos="720"/>
        </w:tabs>
        <w:ind w:firstLine="540"/>
        <w:rPr>
          <w:spacing w:val="2"/>
          <w:sz w:val="24"/>
          <w:szCs w:val="24"/>
          <w:lang w:val="ru-RU"/>
        </w:rPr>
      </w:pPr>
      <w:r w:rsidRPr="00323683">
        <w:rPr>
          <w:spacing w:val="2"/>
          <w:sz w:val="24"/>
          <w:szCs w:val="24"/>
          <w:lang w:val="ru-RU"/>
        </w:rPr>
        <w:t>5.1</w:t>
      </w:r>
      <w:r w:rsidR="00886311" w:rsidRPr="00323683">
        <w:rPr>
          <w:spacing w:val="2"/>
          <w:sz w:val="24"/>
          <w:szCs w:val="24"/>
          <w:lang w:val="ru-RU"/>
        </w:rPr>
        <w:t>1</w:t>
      </w:r>
      <w:r w:rsidRPr="00323683">
        <w:rPr>
          <w:spacing w:val="2"/>
          <w:sz w:val="24"/>
          <w:szCs w:val="24"/>
          <w:lang w:val="ru-RU"/>
        </w:rPr>
        <w:t xml:space="preserve">. Уплата Заказчиком штрафов предусмотренных настоящим Договором, а также возмещение документально подтвержденных расходов Исполнителя, возникших у последнего </w:t>
      </w:r>
      <w:r w:rsidRPr="00323683">
        <w:rPr>
          <w:spacing w:val="2"/>
          <w:sz w:val="24"/>
          <w:szCs w:val="24"/>
          <w:lang w:val="ru-RU"/>
        </w:rPr>
        <w:lastRenderedPageBreak/>
        <w:t xml:space="preserve">из-за ненадлежащего выполнения  Заказчиком своих обязанностей, осуществляется Заказчиком на основании счета Исполнителя в течение 10 (десяти) календарных дней с момента его получения, с приложением расчета стоимости штрафа, для возмещаемых расходов - подтверждающих документов, включая счет-фактуру и отчет о понесенных расходах Исполнителя; либо в тот же срок Заказчик предоставляет Исполнителю мотивированный отказ в письменном виде. </w:t>
      </w:r>
    </w:p>
    <w:p w:rsidR="00F96534" w:rsidRPr="00323683" w:rsidRDefault="00F96534" w:rsidP="00E12729">
      <w:pPr>
        <w:pStyle w:val="a5"/>
        <w:tabs>
          <w:tab w:val="num" w:pos="720"/>
        </w:tabs>
        <w:ind w:firstLine="540"/>
        <w:rPr>
          <w:rFonts w:cs="Arial"/>
          <w:sz w:val="24"/>
          <w:lang w:val="ru-RU"/>
        </w:rPr>
      </w:pPr>
      <w:r w:rsidRPr="00323683">
        <w:rPr>
          <w:sz w:val="24"/>
          <w:szCs w:val="24"/>
          <w:lang w:val="ru-RU"/>
        </w:rPr>
        <w:t>5.1</w:t>
      </w:r>
      <w:r w:rsidR="00886311" w:rsidRPr="00323683">
        <w:rPr>
          <w:sz w:val="24"/>
          <w:szCs w:val="24"/>
          <w:lang w:val="ru-RU"/>
        </w:rPr>
        <w:t>2</w:t>
      </w:r>
      <w:r w:rsidRPr="00323683">
        <w:rPr>
          <w:sz w:val="24"/>
          <w:szCs w:val="24"/>
          <w:lang w:val="ru-RU"/>
        </w:rPr>
        <w:t xml:space="preserve">. Исполнитель вправе потребовать, а Заказчик обязуется предоставить обеспечение исполнения обязательств по </w:t>
      </w:r>
      <w:r w:rsidR="00A500B1" w:rsidRPr="00323683">
        <w:rPr>
          <w:sz w:val="24"/>
          <w:szCs w:val="24"/>
          <w:lang w:val="ru-RU"/>
        </w:rPr>
        <w:t>Договору</w:t>
      </w:r>
      <w:r w:rsidRPr="00323683">
        <w:rPr>
          <w:sz w:val="24"/>
          <w:szCs w:val="24"/>
          <w:lang w:val="ru-RU"/>
        </w:rPr>
        <w:t xml:space="preserve"> (банковская гарантия, поручительство, залог имущества, страхование риска ответственности за неисполнение обязательств и т.п.). Способ, объем, порядок предоставления обеспечения исполнения обязательств по </w:t>
      </w:r>
      <w:r w:rsidR="00A500B1" w:rsidRPr="00323683">
        <w:rPr>
          <w:sz w:val="24"/>
          <w:szCs w:val="24"/>
          <w:lang w:val="ru-RU"/>
        </w:rPr>
        <w:t>Договору</w:t>
      </w:r>
      <w:r w:rsidRPr="00323683">
        <w:rPr>
          <w:sz w:val="24"/>
          <w:szCs w:val="24"/>
          <w:lang w:val="ru-RU"/>
        </w:rPr>
        <w:t xml:space="preserve"> определяется Сторонами в дополнительном соглашении к настоящему </w:t>
      </w:r>
      <w:r w:rsidR="00A500B1" w:rsidRPr="00323683">
        <w:rPr>
          <w:sz w:val="24"/>
          <w:szCs w:val="24"/>
          <w:lang w:val="ru-RU"/>
        </w:rPr>
        <w:t>Договору</w:t>
      </w:r>
      <w:r w:rsidRPr="00323683">
        <w:rPr>
          <w:sz w:val="24"/>
          <w:szCs w:val="24"/>
          <w:lang w:val="ru-RU"/>
        </w:rPr>
        <w:t xml:space="preserve">, заключаемому одновременно с основным </w:t>
      </w:r>
      <w:r w:rsidR="00A500B1" w:rsidRPr="00323683">
        <w:rPr>
          <w:sz w:val="24"/>
          <w:szCs w:val="24"/>
          <w:lang w:val="ru-RU"/>
        </w:rPr>
        <w:t>Договором</w:t>
      </w:r>
      <w:r w:rsidRPr="00323683">
        <w:rPr>
          <w:sz w:val="24"/>
          <w:szCs w:val="24"/>
          <w:lang w:val="ru-RU"/>
        </w:rPr>
        <w:t xml:space="preserve">. </w:t>
      </w:r>
    </w:p>
    <w:p w:rsidR="00733FE7" w:rsidRPr="00323683" w:rsidRDefault="00733FE7" w:rsidP="00733FE7">
      <w:pPr>
        <w:pStyle w:val="a5"/>
        <w:tabs>
          <w:tab w:val="num" w:pos="720"/>
        </w:tabs>
        <w:ind w:firstLine="540"/>
        <w:rPr>
          <w:sz w:val="24"/>
          <w:szCs w:val="24"/>
          <w:lang w:val="ru-RU"/>
        </w:rPr>
      </w:pPr>
      <w:r w:rsidRPr="00323683">
        <w:rPr>
          <w:sz w:val="24"/>
          <w:szCs w:val="24"/>
          <w:lang w:val="ru-RU"/>
        </w:rPr>
        <w:t>5.1</w:t>
      </w:r>
      <w:r w:rsidR="00886311" w:rsidRPr="00323683">
        <w:rPr>
          <w:sz w:val="24"/>
          <w:szCs w:val="24"/>
          <w:lang w:val="ru-RU"/>
        </w:rPr>
        <w:t>3</w:t>
      </w:r>
      <w:r w:rsidRPr="00323683">
        <w:rPr>
          <w:sz w:val="24"/>
          <w:szCs w:val="24"/>
          <w:lang w:val="ru-RU"/>
        </w:rPr>
        <w:t>. В случае, если при исполнении Сторонами обязательств по настоящему Договору, касающихся оплаты за перевозку порожних вагонов оплата будет взыскана перевозчиком со Стороны, не являющейся плательщиком тарифа по условиям настоящего Договора, то другая Сторона обязуется возместить понесенные в этой связи расходы на основании соответствующего отчета, счета, счета-фактуры Стороны, понесшей расходы, с приложением копий необходимых документов, не позднее 10 календарных дней с момента их получения.</w:t>
      </w:r>
    </w:p>
    <w:p w:rsidR="00733FE7" w:rsidRPr="00323683" w:rsidRDefault="00733FE7" w:rsidP="00733FE7">
      <w:pPr>
        <w:pStyle w:val="a5"/>
        <w:tabs>
          <w:tab w:val="num" w:pos="720"/>
        </w:tabs>
        <w:ind w:firstLine="540"/>
        <w:rPr>
          <w:sz w:val="24"/>
          <w:szCs w:val="24"/>
          <w:lang w:val="ru-RU"/>
        </w:rPr>
      </w:pPr>
      <w:r w:rsidRPr="00323683">
        <w:rPr>
          <w:sz w:val="24"/>
          <w:szCs w:val="24"/>
          <w:lang w:val="ru-RU"/>
        </w:rPr>
        <w:t>В случае отцепки Вагонов в пути следования и направления их в ремонт по первоначальным перевозочным документам с оплатой тарифа Заказчиком, Исполнитель не компенсирует эти затраты Заказчику.</w:t>
      </w:r>
    </w:p>
    <w:p w:rsidR="00124AA3" w:rsidRPr="00323683" w:rsidRDefault="00712788"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t>ОТВЕТСТВЕННОСТЬ СТОРОН</w:t>
      </w:r>
    </w:p>
    <w:p w:rsidR="00712788" w:rsidRPr="00323683" w:rsidRDefault="00712788" w:rsidP="00E12729">
      <w:pPr>
        <w:tabs>
          <w:tab w:val="left" w:pos="1258"/>
        </w:tabs>
        <w:autoSpaceDE w:val="0"/>
        <w:autoSpaceDN w:val="0"/>
        <w:adjustRightInd w:val="0"/>
        <w:ind w:firstLine="540"/>
        <w:jc w:val="both"/>
        <w:rPr>
          <w:spacing w:val="2"/>
          <w:sz w:val="24"/>
          <w:lang w:val="ru-RU"/>
        </w:rPr>
      </w:pPr>
      <w:r w:rsidRPr="00323683">
        <w:rPr>
          <w:spacing w:val="2"/>
          <w:sz w:val="24"/>
          <w:lang w:val="ru-RU"/>
        </w:rPr>
        <w:t xml:space="preserve">6.1. За неисполнение и/или ненадлежащее исполнение обязательств по настоящему </w:t>
      </w:r>
      <w:r w:rsidR="00A500B1" w:rsidRPr="00323683">
        <w:rPr>
          <w:spacing w:val="2"/>
          <w:sz w:val="24"/>
          <w:lang w:val="ru-RU"/>
        </w:rPr>
        <w:t>Договору</w:t>
      </w:r>
      <w:r w:rsidRPr="00323683">
        <w:rPr>
          <w:spacing w:val="2"/>
          <w:sz w:val="24"/>
          <w:lang w:val="ru-RU"/>
        </w:rPr>
        <w:t xml:space="preserve"> Стороны несут ответственность в соответствии с законодательством Российской Федерации и настоящим </w:t>
      </w:r>
      <w:r w:rsidR="00A500B1" w:rsidRPr="00323683">
        <w:rPr>
          <w:spacing w:val="2"/>
          <w:sz w:val="24"/>
          <w:lang w:val="ru-RU"/>
        </w:rPr>
        <w:t>Договором</w:t>
      </w:r>
      <w:r w:rsidRPr="00323683">
        <w:rPr>
          <w:spacing w:val="2"/>
          <w:sz w:val="24"/>
          <w:lang w:val="ru-RU"/>
        </w:rPr>
        <w:t xml:space="preserve">, включая все согласованные дополнительные соглашения и приложения к настоящему </w:t>
      </w:r>
      <w:r w:rsidR="00A500B1" w:rsidRPr="00323683">
        <w:rPr>
          <w:spacing w:val="2"/>
          <w:sz w:val="24"/>
          <w:lang w:val="ru-RU"/>
        </w:rPr>
        <w:t>Договору</w:t>
      </w:r>
      <w:r w:rsidRPr="00323683">
        <w:rPr>
          <w:spacing w:val="2"/>
          <w:sz w:val="24"/>
          <w:lang w:val="ru-RU"/>
        </w:rPr>
        <w:t xml:space="preserve">. Заказчик несет ответственность за действия </w:t>
      </w:r>
      <w:r w:rsidR="007236E8" w:rsidRPr="00323683">
        <w:rPr>
          <w:spacing w:val="2"/>
          <w:sz w:val="24"/>
          <w:szCs w:val="24"/>
          <w:lang w:val="ru-RU"/>
        </w:rPr>
        <w:t>грузоотправителей</w:t>
      </w:r>
      <w:r w:rsidR="00F41849" w:rsidRPr="00323683">
        <w:rPr>
          <w:spacing w:val="2"/>
          <w:sz w:val="24"/>
          <w:szCs w:val="24"/>
          <w:lang w:val="ru-RU"/>
        </w:rPr>
        <w:t>/</w:t>
      </w:r>
      <w:r w:rsidR="007236E8" w:rsidRPr="00323683">
        <w:rPr>
          <w:spacing w:val="2"/>
          <w:sz w:val="24"/>
          <w:szCs w:val="24"/>
          <w:lang w:val="ru-RU"/>
        </w:rPr>
        <w:t>грузополучателей</w:t>
      </w:r>
      <w:r w:rsidR="00F41849" w:rsidRPr="00323683">
        <w:rPr>
          <w:spacing w:val="2"/>
          <w:sz w:val="24"/>
          <w:szCs w:val="24"/>
          <w:lang w:val="ru-RU"/>
        </w:rPr>
        <w:t>,</w:t>
      </w:r>
      <w:r w:rsidRPr="00323683">
        <w:rPr>
          <w:spacing w:val="2"/>
          <w:sz w:val="24"/>
          <w:lang w:val="ru-RU"/>
        </w:rPr>
        <w:t xml:space="preserve"> как за свои собственные.</w:t>
      </w:r>
      <w:r w:rsidR="007236E8" w:rsidRPr="00323683">
        <w:rPr>
          <w:spacing w:val="2"/>
          <w:sz w:val="24"/>
          <w:szCs w:val="24"/>
          <w:lang w:val="ru-RU"/>
        </w:rPr>
        <w:t xml:space="preserve"> </w:t>
      </w:r>
    </w:p>
    <w:p w:rsidR="00712788" w:rsidRPr="00323683" w:rsidRDefault="00712788" w:rsidP="00E12729">
      <w:pPr>
        <w:tabs>
          <w:tab w:val="left" w:pos="1258"/>
        </w:tabs>
        <w:autoSpaceDE w:val="0"/>
        <w:autoSpaceDN w:val="0"/>
        <w:adjustRightInd w:val="0"/>
        <w:ind w:firstLine="540"/>
        <w:jc w:val="both"/>
        <w:rPr>
          <w:spacing w:val="2"/>
          <w:sz w:val="24"/>
          <w:lang w:val="ru-RU"/>
        </w:rPr>
      </w:pPr>
      <w:r w:rsidRPr="00323683">
        <w:rPr>
          <w:spacing w:val="2"/>
          <w:sz w:val="24"/>
          <w:lang w:val="ru-RU"/>
        </w:rPr>
        <w:t xml:space="preserve">6.2. Сторона, нарушившая свои обязательства по настоящему </w:t>
      </w:r>
      <w:r w:rsidR="00A500B1" w:rsidRPr="00323683">
        <w:rPr>
          <w:spacing w:val="2"/>
          <w:sz w:val="24"/>
          <w:lang w:val="ru-RU"/>
        </w:rPr>
        <w:t>Договору</w:t>
      </w:r>
      <w:r w:rsidRPr="00323683">
        <w:rPr>
          <w:spacing w:val="2"/>
          <w:sz w:val="24"/>
          <w:lang w:val="ru-RU"/>
        </w:rPr>
        <w:t>, должна без промедления устранить нарушения и/или принять меры к устранению последствий.</w:t>
      </w:r>
    </w:p>
    <w:p w:rsidR="00CF7E5B" w:rsidRPr="00323683" w:rsidRDefault="00712788" w:rsidP="00CF7E5B">
      <w:pPr>
        <w:tabs>
          <w:tab w:val="left" w:pos="1258"/>
        </w:tabs>
        <w:autoSpaceDE w:val="0"/>
        <w:autoSpaceDN w:val="0"/>
        <w:adjustRightInd w:val="0"/>
        <w:ind w:firstLine="540"/>
        <w:jc w:val="both"/>
        <w:rPr>
          <w:spacing w:val="2"/>
          <w:sz w:val="24"/>
          <w:lang w:val="ru-RU"/>
        </w:rPr>
      </w:pPr>
      <w:r w:rsidRPr="00323683">
        <w:rPr>
          <w:spacing w:val="2"/>
          <w:sz w:val="24"/>
          <w:lang w:val="ru-RU"/>
        </w:rPr>
        <w:t>6.</w:t>
      </w:r>
      <w:r w:rsidR="0048126B" w:rsidRPr="00323683">
        <w:rPr>
          <w:spacing w:val="2"/>
          <w:sz w:val="24"/>
          <w:lang w:val="ru-RU"/>
        </w:rPr>
        <w:t>3</w:t>
      </w:r>
      <w:r w:rsidR="00F16E8D" w:rsidRPr="00323683">
        <w:rPr>
          <w:spacing w:val="2"/>
          <w:sz w:val="24"/>
          <w:lang w:val="ru-RU"/>
        </w:rPr>
        <w:t xml:space="preserve">. </w:t>
      </w:r>
      <w:r w:rsidR="00CF7E5B" w:rsidRPr="00323683">
        <w:rPr>
          <w:spacing w:val="2"/>
          <w:sz w:val="24"/>
          <w:lang w:val="ru-RU"/>
        </w:rPr>
        <w:t xml:space="preserve">В случаях повреждения Вагонов (включая кузов, узлы и детали), на </w:t>
      </w:r>
      <w:r w:rsidR="008815E7">
        <w:rPr>
          <w:spacing w:val="2"/>
          <w:sz w:val="24"/>
          <w:lang w:val="ru-RU"/>
        </w:rPr>
        <w:t xml:space="preserve">железнодорожных </w:t>
      </w:r>
      <w:r w:rsidR="00CF7E5B" w:rsidRPr="00323683">
        <w:rPr>
          <w:spacing w:val="2"/>
          <w:sz w:val="24"/>
          <w:lang w:val="ru-RU"/>
        </w:rPr>
        <w:t xml:space="preserve">путях общего пользования </w:t>
      </w:r>
      <w:r w:rsidR="00BA590B" w:rsidRPr="00323683">
        <w:rPr>
          <w:spacing w:val="2"/>
          <w:sz w:val="24"/>
          <w:lang w:val="ru-RU"/>
        </w:rPr>
        <w:t>и</w:t>
      </w:r>
      <w:r w:rsidR="00CF7E5B" w:rsidRPr="00323683">
        <w:rPr>
          <w:spacing w:val="2"/>
          <w:sz w:val="24"/>
          <w:lang w:val="ru-RU"/>
        </w:rPr>
        <w:t xml:space="preserve"> необщего пользования по причинам, не зависящим от Исполнителя, Заказчик возмещает Исполнителю стоимость ремонта Вагонов, стоимость подготовки к ремонту, а также платежи за перевозку Вагонов к месту проведения подготовки к ремонту, к месту ремонта, а также, за перевозку после осуществления ремонта на железнодорожную станцию, указанную Исполнителем. Исполнитель представляет Заказчику все необходимые документы, подтверждающие сумму фактически понесенных расходов. Определение ремонтопригодности и объема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w:t>
      </w:r>
      <w:r w:rsidR="00B13126" w:rsidRPr="00323683">
        <w:rPr>
          <w:spacing w:val="2"/>
          <w:sz w:val="24"/>
          <w:lang w:val="ru-RU"/>
        </w:rPr>
        <w:t>оссийской Федерации</w:t>
      </w:r>
      <w:r w:rsidR="00CF7E5B" w:rsidRPr="00323683">
        <w:rPr>
          <w:spacing w:val="2"/>
          <w:sz w:val="24"/>
          <w:lang w:val="ru-RU"/>
        </w:rPr>
        <w:t>.</w:t>
      </w:r>
    </w:p>
    <w:p w:rsidR="00CF7E5B" w:rsidRPr="00323683" w:rsidRDefault="00CF7E5B" w:rsidP="00CF7E5B">
      <w:pPr>
        <w:tabs>
          <w:tab w:val="left" w:pos="1258"/>
        </w:tabs>
        <w:autoSpaceDE w:val="0"/>
        <w:autoSpaceDN w:val="0"/>
        <w:adjustRightInd w:val="0"/>
        <w:ind w:firstLine="540"/>
        <w:jc w:val="both"/>
        <w:rPr>
          <w:spacing w:val="2"/>
          <w:sz w:val="24"/>
          <w:lang w:val="ru-RU"/>
        </w:rPr>
      </w:pPr>
      <w:r w:rsidRPr="00323683">
        <w:rPr>
          <w:spacing w:val="2"/>
          <w:sz w:val="24"/>
          <w:lang w:val="ru-RU"/>
        </w:rPr>
        <w:t>В случае обнаружения замены ходовых частей Вагона (колесные пары, боковые рамы, надрессорные балки) на старогодние за время нахождения вагонов на путях грузоотправителя/грузополучателя, Заказчик выплачивает Исполнителю их стоимость в ценах завода-изготовителя, действующих на момент обнаружения таковой замены.</w:t>
      </w:r>
    </w:p>
    <w:p w:rsidR="00733FE7" w:rsidRPr="00323683" w:rsidRDefault="00733FE7" w:rsidP="00733FE7">
      <w:pPr>
        <w:tabs>
          <w:tab w:val="left" w:pos="1258"/>
        </w:tabs>
        <w:autoSpaceDE w:val="0"/>
        <w:autoSpaceDN w:val="0"/>
        <w:adjustRightInd w:val="0"/>
        <w:ind w:firstLine="540"/>
        <w:jc w:val="both"/>
        <w:rPr>
          <w:spacing w:val="2"/>
          <w:sz w:val="24"/>
          <w:lang w:val="ru-RU"/>
        </w:rPr>
      </w:pPr>
      <w:r w:rsidRPr="00323683">
        <w:rPr>
          <w:spacing w:val="2"/>
          <w:sz w:val="24"/>
          <w:szCs w:val="24"/>
          <w:lang w:val="ru-RU"/>
        </w:rPr>
        <w:t xml:space="preserve">Кроме того, </w:t>
      </w:r>
      <w:r w:rsidRPr="00323683">
        <w:rPr>
          <w:spacing w:val="2"/>
          <w:sz w:val="24"/>
          <w:lang w:val="ru-RU"/>
        </w:rPr>
        <w:t xml:space="preserve">Заказчик </w:t>
      </w:r>
      <w:r w:rsidR="00003335" w:rsidRPr="00323683">
        <w:rPr>
          <w:spacing w:val="2"/>
          <w:sz w:val="24"/>
          <w:lang w:val="ru-RU"/>
        </w:rPr>
        <w:t>уплачивает</w:t>
      </w:r>
      <w:r w:rsidR="00003335" w:rsidRPr="00323683">
        <w:rPr>
          <w:spacing w:val="2"/>
          <w:sz w:val="24"/>
          <w:szCs w:val="24"/>
          <w:lang w:val="ru-RU"/>
        </w:rPr>
        <w:t xml:space="preserve"> Исполнителю</w:t>
      </w:r>
      <w:r w:rsidR="00003335" w:rsidRPr="00323683">
        <w:rPr>
          <w:spacing w:val="2"/>
          <w:sz w:val="24"/>
          <w:lang w:val="ru-RU"/>
        </w:rPr>
        <w:t xml:space="preserve"> </w:t>
      </w:r>
      <w:r w:rsidRPr="00323683">
        <w:rPr>
          <w:spacing w:val="2"/>
          <w:sz w:val="24"/>
          <w:lang w:val="ru-RU"/>
        </w:rPr>
        <w:t xml:space="preserve">штраф за простой Вагонов в ремонте в размере </w:t>
      </w:r>
      <w:r w:rsidR="00DA7103">
        <w:rPr>
          <w:sz w:val="24"/>
          <w:szCs w:val="24"/>
          <w:lang w:val="ru-RU"/>
        </w:rPr>
        <w:t>1500</w:t>
      </w:r>
      <w:r w:rsidR="005C4873" w:rsidRPr="00073912">
        <w:rPr>
          <w:sz w:val="24"/>
          <w:szCs w:val="24"/>
          <w:lang w:val="ru-RU"/>
        </w:rPr>
        <w:t xml:space="preserve"> (</w:t>
      </w:r>
      <w:r w:rsidR="005C4873" w:rsidRPr="00073912">
        <w:rPr>
          <w:spacing w:val="2"/>
          <w:sz w:val="24"/>
          <w:lang w:val="ru-RU"/>
        </w:rPr>
        <w:t>одна тысяча</w:t>
      </w:r>
      <w:r w:rsidR="00DA7103">
        <w:rPr>
          <w:spacing w:val="2"/>
          <w:sz w:val="24"/>
          <w:lang w:val="ru-RU"/>
        </w:rPr>
        <w:t xml:space="preserve"> пятьсот</w:t>
      </w:r>
      <w:r w:rsidR="005C4873" w:rsidRPr="00073912">
        <w:rPr>
          <w:sz w:val="24"/>
          <w:szCs w:val="24"/>
          <w:lang w:val="ru-RU"/>
        </w:rPr>
        <w:t>)</w:t>
      </w:r>
      <w:r w:rsidR="005C4873">
        <w:rPr>
          <w:sz w:val="24"/>
          <w:szCs w:val="24"/>
          <w:lang w:val="ru-RU"/>
        </w:rPr>
        <w:t xml:space="preserve"> </w:t>
      </w:r>
      <w:r w:rsidRPr="00323683">
        <w:rPr>
          <w:spacing w:val="2"/>
          <w:sz w:val="24"/>
          <w:lang w:val="ru-RU"/>
        </w:rPr>
        <w:t>рублей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w:t>
      </w:r>
    </w:p>
    <w:p w:rsidR="00CF7E5B" w:rsidRPr="00323683" w:rsidRDefault="00712788" w:rsidP="00CF7E5B">
      <w:pPr>
        <w:tabs>
          <w:tab w:val="left" w:pos="1258"/>
        </w:tabs>
        <w:autoSpaceDE w:val="0"/>
        <w:autoSpaceDN w:val="0"/>
        <w:adjustRightInd w:val="0"/>
        <w:ind w:firstLine="540"/>
        <w:jc w:val="both"/>
        <w:rPr>
          <w:spacing w:val="2"/>
          <w:sz w:val="24"/>
          <w:lang w:val="ru-RU"/>
        </w:rPr>
      </w:pPr>
      <w:r w:rsidRPr="00323683">
        <w:rPr>
          <w:spacing w:val="2"/>
          <w:sz w:val="24"/>
          <w:lang w:val="ru-RU"/>
        </w:rPr>
        <w:t xml:space="preserve">При невозможности восстановления </w:t>
      </w:r>
      <w:r w:rsidR="00A95AD9" w:rsidRPr="00323683">
        <w:rPr>
          <w:spacing w:val="2"/>
          <w:sz w:val="24"/>
          <w:szCs w:val="24"/>
          <w:lang w:val="ru-RU"/>
        </w:rPr>
        <w:t>Вагон</w:t>
      </w:r>
      <w:r w:rsidR="00637FB2" w:rsidRPr="00323683">
        <w:rPr>
          <w:spacing w:val="2"/>
          <w:sz w:val="24"/>
          <w:szCs w:val="24"/>
          <w:lang w:val="ru-RU"/>
        </w:rPr>
        <w:t>ов</w:t>
      </w:r>
      <w:r w:rsidRPr="00323683">
        <w:rPr>
          <w:spacing w:val="2"/>
          <w:sz w:val="24"/>
          <w:lang w:val="ru-RU"/>
        </w:rPr>
        <w:t xml:space="preserve"> Заказчик в течение 30-ти календарных дней с даты получения соответствующего требования Исполнителя выплачивает Исполнителю рыночную стоимость </w:t>
      </w:r>
      <w:r w:rsidR="00A95AD9" w:rsidRPr="00323683">
        <w:rPr>
          <w:spacing w:val="2"/>
          <w:sz w:val="24"/>
          <w:szCs w:val="24"/>
          <w:lang w:val="ru-RU"/>
        </w:rPr>
        <w:t>Вагон</w:t>
      </w:r>
      <w:r w:rsidR="00637FB2" w:rsidRPr="00323683">
        <w:rPr>
          <w:spacing w:val="2"/>
          <w:sz w:val="24"/>
          <w:szCs w:val="24"/>
          <w:lang w:val="ru-RU"/>
        </w:rPr>
        <w:t>ов</w:t>
      </w:r>
      <w:r w:rsidRPr="00323683">
        <w:rPr>
          <w:spacing w:val="2"/>
          <w:sz w:val="24"/>
          <w:lang w:val="ru-RU"/>
        </w:rPr>
        <w:t xml:space="preserve"> </w:t>
      </w:r>
      <w:r w:rsidR="00434AAC" w:rsidRPr="00323683">
        <w:rPr>
          <w:spacing w:val="2"/>
          <w:sz w:val="24"/>
          <w:lang w:val="ru-RU"/>
        </w:rPr>
        <w:t xml:space="preserve">на момент </w:t>
      </w:r>
      <w:r w:rsidR="003304BB">
        <w:rPr>
          <w:spacing w:val="2"/>
          <w:sz w:val="24"/>
          <w:lang w:val="ru-RU"/>
        </w:rPr>
        <w:t xml:space="preserve">их </w:t>
      </w:r>
      <w:r w:rsidR="00434AAC" w:rsidRPr="00323683">
        <w:rPr>
          <w:spacing w:val="2"/>
          <w:sz w:val="24"/>
          <w:lang w:val="ru-RU"/>
        </w:rPr>
        <w:t xml:space="preserve">утраты </w:t>
      </w:r>
      <w:r w:rsidR="003304BB">
        <w:rPr>
          <w:spacing w:val="2"/>
          <w:sz w:val="24"/>
          <w:lang w:val="ru-RU"/>
        </w:rPr>
        <w:t xml:space="preserve">(повреждения) </w:t>
      </w:r>
      <w:r w:rsidRPr="00323683">
        <w:rPr>
          <w:spacing w:val="2"/>
          <w:sz w:val="24"/>
          <w:lang w:val="ru-RU"/>
        </w:rPr>
        <w:t xml:space="preserve">или передает в собственность Исполнителя равноценные </w:t>
      </w:r>
      <w:r w:rsidR="00A95AD9" w:rsidRPr="00323683">
        <w:rPr>
          <w:spacing w:val="2"/>
          <w:sz w:val="24"/>
          <w:szCs w:val="24"/>
          <w:lang w:val="ru-RU"/>
        </w:rPr>
        <w:t>Вагон</w:t>
      </w:r>
      <w:r w:rsidR="00637FB2" w:rsidRPr="00323683">
        <w:rPr>
          <w:spacing w:val="2"/>
          <w:sz w:val="24"/>
          <w:szCs w:val="24"/>
          <w:lang w:val="ru-RU"/>
        </w:rPr>
        <w:t>ы.</w:t>
      </w:r>
      <w:r w:rsidRPr="00323683">
        <w:rPr>
          <w:spacing w:val="2"/>
          <w:sz w:val="24"/>
          <w:lang w:val="ru-RU"/>
        </w:rPr>
        <w:t xml:space="preserve"> </w:t>
      </w:r>
      <w:r w:rsidR="00CF7E5B" w:rsidRPr="00323683">
        <w:rPr>
          <w:spacing w:val="2"/>
          <w:sz w:val="24"/>
          <w:lang w:val="ru-RU"/>
        </w:rPr>
        <w:t>При этом Заказчик также возмещает Исполнителю затраты последнего на привлечение независимого оценщика.</w:t>
      </w:r>
    </w:p>
    <w:p w:rsidR="00733FE7" w:rsidRPr="00323683" w:rsidRDefault="00733FE7" w:rsidP="00733FE7">
      <w:pPr>
        <w:ind w:firstLine="540"/>
        <w:jc w:val="both"/>
        <w:rPr>
          <w:sz w:val="24"/>
          <w:szCs w:val="24"/>
          <w:lang w:val="ru-RU"/>
        </w:rPr>
      </w:pPr>
      <w:r w:rsidRPr="00323683">
        <w:rPr>
          <w:sz w:val="24"/>
          <w:szCs w:val="24"/>
          <w:lang w:val="ru-RU"/>
        </w:rPr>
        <w:lastRenderedPageBreak/>
        <w:t xml:space="preserve">6.4. В случае допущения Заказчиком (грузоотправителями, грузополучателями) простоя Вагонов сверх сроков, установленных в п. 4.2.7 настоящего Договора, на станции погрузки/выгрузки Исполнитель вправе потребовать от Заказчика уплаты штрафа за сверхнормативное пользование  Вагонами в размере: </w:t>
      </w:r>
      <w:r w:rsidR="00DA7103">
        <w:rPr>
          <w:sz w:val="24"/>
          <w:szCs w:val="24"/>
          <w:lang w:val="ru-RU"/>
        </w:rPr>
        <w:t>1500</w:t>
      </w:r>
      <w:r w:rsidR="00DA7103" w:rsidRPr="00073912">
        <w:rPr>
          <w:sz w:val="24"/>
          <w:szCs w:val="24"/>
          <w:lang w:val="ru-RU"/>
        </w:rPr>
        <w:t xml:space="preserve"> (</w:t>
      </w:r>
      <w:r w:rsidR="00DA7103" w:rsidRPr="00073912">
        <w:rPr>
          <w:spacing w:val="2"/>
          <w:sz w:val="24"/>
          <w:lang w:val="ru-RU"/>
        </w:rPr>
        <w:t>одна тысяча</w:t>
      </w:r>
      <w:r w:rsidR="00DA7103">
        <w:rPr>
          <w:spacing w:val="2"/>
          <w:sz w:val="24"/>
          <w:lang w:val="ru-RU"/>
        </w:rPr>
        <w:t xml:space="preserve"> пятьсот</w:t>
      </w:r>
      <w:r w:rsidR="00DA7103" w:rsidRPr="00073912">
        <w:rPr>
          <w:sz w:val="24"/>
          <w:szCs w:val="24"/>
          <w:lang w:val="ru-RU"/>
        </w:rPr>
        <w:t>)</w:t>
      </w:r>
      <w:r w:rsidR="00DA7103">
        <w:rPr>
          <w:sz w:val="24"/>
          <w:szCs w:val="24"/>
          <w:lang w:val="ru-RU"/>
        </w:rPr>
        <w:t xml:space="preserve"> </w:t>
      </w:r>
      <w:r w:rsidRPr="00323683">
        <w:rPr>
          <w:sz w:val="24"/>
          <w:szCs w:val="24"/>
          <w:lang w:val="ru-RU"/>
        </w:rPr>
        <w:t xml:space="preserve">рублей в сутки за один Вагон до даты отправления Вагонов, а также возмещения иных расходов Исполнителя, возникших в связи со сверхнормативным простоем Вагонов. </w:t>
      </w:r>
    </w:p>
    <w:p w:rsidR="00733FE7" w:rsidRPr="00323683" w:rsidRDefault="00733FE7" w:rsidP="00733FE7">
      <w:pPr>
        <w:ind w:firstLine="540"/>
        <w:jc w:val="both"/>
        <w:rPr>
          <w:spacing w:val="2"/>
          <w:sz w:val="24"/>
          <w:szCs w:val="24"/>
          <w:lang w:val="ru-RU"/>
        </w:rPr>
      </w:pPr>
      <w:r w:rsidRPr="00323683">
        <w:rPr>
          <w:spacing w:val="2"/>
          <w:sz w:val="24"/>
          <w:szCs w:val="24"/>
          <w:lang w:val="ru-RU"/>
        </w:rPr>
        <w:t xml:space="preserve">6.5.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расходы за порожний пробег Вагонов, подачу порожних Вагонов и за свой счет отправляет порожние Вагоны на станцию, указанную Исполнителем. При этом Исполнитель вправе потребовать от Заказчика уплаты  штрафа в размере </w:t>
      </w:r>
      <w:r w:rsidR="00DA7103">
        <w:rPr>
          <w:sz w:val="24"/>
          <w:szCs w:val="24"/>
          <w:lang w:val="ru-RU"/>
        </w:rPr>
        <w:t>1500</w:t>
      </w:r>
      <w:r w:rsidR="00DA7103" w:rsidRPr="00073912">
        <w:rPr>
          <w:sz w:val="24"/>
          <w:szCs w:val="24"/>
          <w:lang w:val="ru-RU"/>
        </w:rPr>
        <w:t xml:space="preserve"> (</w:t>
      </w:r>
      <w:r w:rsidR="00DA7103" w:rsidRPr="00073912">
        <w:rPr>
          <w:spacing w:val="2"/>
          <w:sz w:val="24"/>
          <w:lang w:val="ru-RU"/>
        </w:rPr>
        <w:t>одна тысяча</w:t>
      </w:r>
      <w:r w:rsidR="00DA7103">
        <w:rPr>
          <w:spacing w:val="2"/>
          <w:sz w:val="24"/>
          <w:lang w:val="ru-RU"/>
        </w:rPr>
        <w:t xml:space="preserve"> пятьсот</w:t>
      </w:r>
      <w:r w:rsidR="00DA7103" w:rsidRPr="00073912">
        <w:rPr>
          <w:sz w:val="24"/>
          <w:szCs w:val="24"/>
          <w:lang w:val="ru-RU"/>
        </w:rPr>
        <w:t>)</w:t>
      </w:r>
      <w:r w:rsidR="00DA7103">
        <w:rPr>
          <w:sz w:val="24"/>
          <w:szCs w:val="24"/>
          <w:lang w:val="ru-RU"/>
        </w:rPr>
        <w:t xml:space="preserve"> </w:t>
      </w:r>
      <w:r w:rsidRPr="00323683">
        <w:rPr>
          <w:spacing w:val="2"/>
          <w:sz w:val="24"/>
          <w:szCs w:val="24"/>
          <w:lang w:val="ru-RU"/>
        </w:rPr>
        <w:t xml:space="preserve">рублей в сутки за каждый Вагон, до даты их прибытия на станцию, указанную Исполнителем. </w:t>
      </w:r>
    </w:p>
    <w:p w:rsidR="00733FE7" w:rsidRPr="00323683" w:rsidRDefault="00733FE7" w:rsidP="00733FE7">
      <w:pPr>
        <w:ind w:firstLine="540"/>
        <w:jc w:val="both"/>
        <w:rPr>
          <w:spacing w:val="2"/>
          <w:sz w:val="24"/>
          <w:lang w:val="ru-RU"/>
        </w:rPr>
      </w:pPr>
      <w:r w:rsidRPr="00323683">
        <w:rPr>
          <w:spacing w:val="2"/>
          <w:sz w:val="24"/>
          <w:szCs w:val="24"/>
          <w:lang w:val="ru-RU"/>
        </w:rPr>
        <w:t xml:space="preserve">6.6. В случае нарушения Заказчиком (грузоотправителем/грузополучателем) условий, предусмотренных п. 4.2.3, 4.2.5, 4.2.12 настоящего Договора, в том числе повлекших изменение маршрута курсирования (переадресовку) груженого рейса или возврата порожних Вагонов, Исполнитель вправе потребовать от Заказчика уплаты штрафа в размере </w:t>
      </w:r>
      <w:r w:rsidR="00DA7103">
        <w:rPr>
          <w:sz w:val="24"/>
          <w:szCs w:val="24"/>
          <w:lang w:val="ru-RU"/>
        </w:rPr>
        <w:t>1500</w:t>
      </w:r>
      <w:r w:rsidR="00DA7103" w:rsidRPr="00073912">
        <w:rPr>
          <w:sz w:val="24"/>
          <w:szCs w:val="24"/>
          <w:lang w:val="ru-RU"/>
        </w:rPr>
        <w:t xml:space="preserve"> (</w:t>
      </w:r>
      <w:r w:rsidR="00DA7103" w:rsidRPr="00073912">
        <w:rPr>
          <w:spacing w:val="2"/>
          <w:sz w:val="24"/>
          <w:lang w:val="ru-RU"/>
        </w:rPr>
        <w:t>одна тысяча</w:t>
      </w:r>
      <w:r w:rsidR="00DA7103">
        <w:rPr>
          <w:spacing w:val="2"/>
          <w:sz w:val="24"/>
          <w:lang w:val="ru-RU"/>
        </w:rPr>
        <w:t xml:space="preserve"> пятьсот</w:t>
      </w:r>
      <w:r w:rsidR="00DA7103" w:rsidRPr="00073912">
        <w:rPr>
          <w:sz w:val="24"/>
          <w:szCs w:val="24"/>
          <w:lang w:val="ru-RU"/>
        </w:rPr>
        <w:t>)</w:t>
      </w:r>
      <w:r w:rsidR="00DA7103">
        <w:rPr>
          <w:sz w:val="24"/>
          <w:szCs w:val="24"/>
          <w:lang w:val="ru-RU"/>
        </w:rPr>
        <w:t xml:space="preserve"> </w:t>
      </w:r>
      <w:r w:rsidRPr="00323683">
        <w:rPr>
          <w:spacing w:val="2"/>
          <w:sz w:val="24"/>
          <w:lang w:val="ru-RU"/>
        </w:rPr>
        <w:t xml:space="preserve"> </w:t>
      </w:r>
      <w:r w:rsidRPr="00323683">
        <w:rPr>
          <w:spacing w:val="2"/>
          <w:sz w:val="24"/>
          <w:szCs w:val="24"/>
          <w:lang w:val="ru-RU"/>
        </w:rPr>
        <w:t>рублей в сутки за каждый Вагон,</w:t>
      </w:r>
      <w:r w:rsidRPr="00323683">
        <w:rPr>
          <w:spacing w:val="2"/>
          <w:sz w:val="24"/>
          <w:lang w:val="ru-RU"/>
        </w:rPr>
        <w:t xml:space="preserve"> отправленный Заказчиком или грузоотправителем/грузополучателем на железнодорожную станцию назначения, не согласованную с Исполнителем, начиная с даты отправления </w:t>
      </w:r>
      <w:r w:rsidRPr="00323683">
        <w:rPr>
          <w:spacing w:val="2"/>
          <w:sz w:val="24"/>
          <w:szCs w:val="24"/>
          <w:lang w:val="ru-RU"/>
        </w:rPr>
        <w:t>Вагонов,</w:t>
      </w:r>
      <w:r w:rsidRPr="00323683">
        <w:rPr>
          <w:spacing w:val="2"/>
          <w:sz w:val="24"/>
          <w:lang w:val="ru-RU"/>
        </w:rPr>
        <w:t xml:space="preserve"> до даты их прибытия на железнодорожную станцию, указанную Исполнителем. </w:t>
      </w:r>
    </w:p>
    <w:p w:rsidR="00733FE7" w:rsidRPr="00323683" w:rsidRDefault="00733FE7" w:rsidP="00733FE7">
      <w:pPr>
        <w:ind w:firstLine="540"/>
        <w:jc w:val="both"/>
        <w:rPr>
          <w:spacing w:val="2"/>
          <w:sz w:val="24"/>
          <w:lang w:val="ru-RU"/>
        </w:rPr>
      </w:pPr>
      <w:r w:rsidRPr="00323683">
        <w:rPr>
          <w:spacing w:val="2"/>
          <w:sz w:val="24"/>
          <w:lang w:val="ru-RU"/>
        </w:rPr>
        <w:t xml:space="preserve">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w:t>
      </w:r>
      <w:r w:rsidRPr="00323683">
        <w:rPr>
          <w:spacing w:val="2"/>
          <w:sz w:val="24"/>
          <w:szCs w:val="24"/>
          <w:lang w:val="ru-RU"/>
        </w:rPr>
        <w:t>выгрузки</w:t>
      </w:r>
      <w:r w:rsidRPr="00323683">
        <w:rPr>
          <w:spacing w:val="2"/>
          <w:sz w:val="24"/>
          <w:lang w:val="ru-RU"/>
        </w:rPr>
        <w:t xml:space="preserve"> и от станции выгрузки до железнодорожной станции, указанной Исполнителем, а также возмещает иные документально подтвержденные </w:t>
      </w:r>
      <w:r w:rsidR="00DD5014">
        <w:rPr>
          <w:spacing w:val="2"/>
          <w:sz w:val="24"/>
          <w:lang w:val="ru-RU"/>
        </w:rPr>
        <w:t>убытки</w:t>
      </w:r>
      <w:r w:rsidRPr="00323683">
        <w:rPr>
          <w:spacing w:val="2"/>
          <w:sz w:val="24"/>
          <w:lang w:val="ru-RU"/>
        </w:rPr>
        <w:t>, возникшие у Исполнителя в результате нарушения Заказчиком условий, предусмотренных п</w:t>
      </w:r>
      <w:r w:rsidR="00881F76">
        <w:rPr>
          <w:spacing w:val="2"/>
          <w:sz w:val="24"/>
          <w:lang w:val="ru-RU"/>
        </w:rPr>
        <w:t>.</w:t>
      </w:r>
      <w:r w:rsidRPr="00323683">
        <w:rPr>
          <w:spacing w:val="2"/>
          <w:sz w:val="24"/>
          <w:lang w:val="ru-RU"/>
        </w:rPr>
        <w:t xml:space="preserve"> 4.2.3, 4.2.5, 4.2.12 Договора.</w:t>
      </w:r>
    </w:p>
    <w:p w:rsidR="00733FE7" w:rsidRPr="00323683" w:rsidRDefault="00733FE7" w:rsidP="00733FE7">
      <w:pPr>
        <w:tabs>
          <w:tab w:val="left" w:pos="1258"/>
        </w:tabs>
        <w:autoSpaceDE w:val="0"/>
        <w:autoSpaceDN w:val="0"/>
        <w:adjustRightInd w:val="0"/>
        <w:ind w:firstLine="540"/>
        <w:jc w:val="both"/>
        <w:rPr>
          <w:spacing w:val="2"/>
          <w:sz w:val="24"/>
          <w:szCs w:val="24"/>
          <w:lang w:val="ru-RU"/>
        </w:rPr>
      </w:pPr>
      <w:r w:rsidRPr="00323683">
        <w:rPr>
          <w:spacing w:val="2"/>
          <w:sz w:val="24"/>
          <w:szCs w:val="24"/>
          <w:lang w:val="ru-RU"/>
        </w:rPr>
        <w:t>6.7. В случае нарушения Заказчиком условий, предусмотренных п</w:t>
      </w:r>
      <w:r w:rsidR="00D145ED">
        <w:rPr>
          <w:spacing w:val="2"/>
          <w:sz w:val="24"/>
          <w:szCs w:val="24"/>
          <w:lang w:val="ru-RU"/>
        </w:rPr>
        <w:t>.</w:t>
      </w:r>
      <w:r w:rsidRPr="00323683">
        <w:rPr>
          <w:spacing w:val="2"/>
          <w:sz w:val="24"/>
          <w:szCs w:val="24"/>
          <w:lang w:val="ru-RU"/>
        </w:rPr>
        <w:t xml:space="preserve"> 4.2.8  настоящего Договора, </w:t>
      </w:r>
      <w:r w:rsidR="00FA40A4" w:rsidRPr="00323683">
        <w:rPr>
          <w:spacing w:val="2"/>
          <w:sz w:val="24"/>
          <w:szCs w:val="24"/>
          <w:lang w:val="ru-RU"/>
        </w:rPr>
        <w:t xml:space="preserve">Заказчик уплачивает </w:t>
      </w:r>
      <w:r w:rsidRPr="00323683">
        <w:rPr>
          <w:spacing w:val="2"/>
          <w:sz w:val="24"/>
          <w:szCs w:val="24"/>
          <w:lang w:val="ru-RU"/>
        </w:rPr>
        <w:t>Исполнител</w:t>
      </w:r>
      <w:r w:rsidR="00FA40A4" w:rsidRPr="00323683">
        <w:rPr>
          <w:spacing w:val="2"/>
          <w:sz w:val="24"/>
          <w:szCs w:val="24"/>
          <w:lang w:val="ru-RU"/>
        </w:rPr>
        <w:t xml:space="preserve">ю </w:t>
      </w:r>
      <w:r w:rsidRPr="00323683">
        <w:rPr>
          <w:spacing w:val="2"/>
          <w:sz w:val="24"/>
          <w:szCs w:val="24"/>
          <w:lang w:val="ru-RU"/>
        </w:rPr>
        <w:t xml:space="preserve">штраф в размере </w:t>
      </w:r>
      <w:r w:rsidR="005C4873" w:rsidRPr="00073912">
        <w:rPr>
          <w:sz w:val="24"/>
          <w:szCs w:val="24"/>
          <w:lang w:val="ru-RU"/>
        </w:rPr>
        <w:t>1180 (</w:t>
      </w:r>
      <w:r w:rsidR="005C4873" w:rsidRPr="00073912">
        <w:rPr>
          <w:spacing w:val="2"/>
          <w:sz w:val="24"/>
          <w:lang w:val="ru-RU"/>
        </w:rPr>
        <w:t>одна тысяча сто восемьдесят</w:t>
      </w:r>
      <w:r w:rsidR="005C4873" w:rsidRPr="00073912">
        <w:rPr>
          <w:sz w:val="24"/>
          <w:szCs w:val="24"/>
          <w:lang w:val="ru-RU"/>
        </w:rPr>
        <w:t>)</w:t>
      </w:r>
      <w:r w:rsidRPr="00323683">
        <w:rPr>
          <w:spacing w:val="2"/>
          <w:sz w:val="24"/>
          <w:lang w:val="ru-RU"/>
        </w:rPr>
        <w:t xml:space="preserve"> </w:t>
      </w:r>
      <w:r w:rsidRPr="00323683">
        <w:rPr>
          <w:spacing w:val="2"/>
          <w:sz w:val="24"/>
          <w:szCs w:val="24"/>
          <w:lang w:val="ru-RU"/>
        </w:rPr>
        <w:t>рублей за каждый не представленный документ.</w:t>
      </w:r>
    </w:p>
    <w:p w:rsidR="00F94899" w:rsidRPr="00323683" w:rsidRDefault="00F94899" w:rsidP="00F94899">
      <w:pPr>
        <w:ind w:firstLine="540"/>
        <w:jc w:val="both"/>
        <w:rPr>
          <w:spacing w:val="2"/>
          <w:sz w:val="24"/>
          <w:lang w:val="ru-RU"/>
        </w:rPr>
      </w:pPr>
      <w:r w:rsidRPr="00323683">
        <w:rPr>
          <w:spacing w:val="2"/>
          <w:sz w:val="24"/>
          <w:lang w:val="ru-RU"/>
        </w:rPr>
        <w:t xml:space="preserve">6.8. При невыполнении Заказчиком </w:t>
      </w:r>
      <w:r w:rsidRPr="00323683">
        <w:rPr>
          <w:spacing w:val="2"/>
          <w:sz w:val="24"/>
          <w:szCs w:val="24"/>
          <w:lang w:val="ru-RU"/>
        </w:rPr>
        <w:t xml:space="preserve">(грузоотправителем/грузополучателем) </w:t>
      </w:r>
      <w:r w:rsidRPr="00323683">
        <w:rPr>
          <w:spacing w:val="2"/>
          <w:sz w:val="24"/>
          <w:lang w:val="ru-RU"/>
        </w:rPr>
        <w:t>условий, предусмотренных п.</w:t>
      </w:r>
      <w:r w:rsidR="00610FE9" w:rsidRPr="00323683">
        <w:rPr>
          <w:spacing w:val="2"/>
          <w:sz w:val="24"/>
          <w:lang w:val="ru-RU"/>
        </w:rPr>
        <w:t xml:space="preserve"> </w:t>
      </w:r>
      <w:r w:rsidRPr="00323683">
        <w:rPr>
          <w:spacing w:val="2"/>
          <w:sz w:val="24"/>
          <w:lang w:val="ru-RU"/>
        </w:rPr>
        <w:t>4.2.13</w:t>
      </w:r>
      <w:r w:rsidR="00610FE9" w:rsidRPr="00323683">
        <w:rPr>
          <w:spacing w:val="2"/>
          <w:sz w:val="24"/>
          <w:lang w:val="ru-RU"/>
        </w:rPr>
        <w:t xml:space="preserve"> настоящего Договора</w:t>
      </w:r>
      <w:r w:rsidRPr="00323683">
        <w:rPr>
          <w:spacing w:val="2"/>
          <w:sz w:val="24"/>
          <w:lang w:val="ru-RU"/>
        </w:rPr>
        <w:t xml:space="preserve"> </w:t>
      </w:r>
      <w:r w:rsidRPr="00323683">
        <w:rPr>
          <w:spacing w:val="2"/>
          <w:sz w:val="24"/>
          <w:szCs w:val="24"/>
          <w:lang w:val="ru-RU"/>
        </w:rPr>
        <w:t xml:space="preserve">Заказчик </w:t>
      </w:r>
      <w:r w:rsidR="00610FE9" w:rsidRPr="00323683">
        <w:rPr>
          <w:spacing w:val="2"/>
          <w:sz w:val="24"/>
          <w:szCs w:val="24"/>
          <w:lang w:val="ru-RU"/>
        </w:rPr>
        <w:t>у</w:t>
      </w:r>
      <w:r w:rsidRPr="00323683">
        <w:rPr>
          <w:spacing w:val="2"/>
          <w:sz w:val="24"/>
          <w:szCs w:val="24"/>
          <w:lang w:val="ru-RU"/>
        </w:rPr>
        <w:t>пла</w:t>
      </w:r>
      <w:r w:rsidR="00610FE9" w:rsidRPr="00323683">
        <w:rPr>
          <w:spacing w:val="2"/>
          <w:sz w:val="24"/>
          <w:szCs w:val="24"/>
          <w:lang w:val="ru-RU"/>
        </w:rPr>
        <w:t>чивает Исполнителю</w:t>
      </w:r>
      <w:r w:rsidRPr="00323683">
        <w:rPr>
          <w:spacing w:val="2"/>
          <w:sz w:val="24"/>
          <w:szCs w:val="24"/>
          <w:lang w:val="ru-RU"/>
        </w:rPr>
        <w:t xml:space="preserve"> </w:t>
      </w:r>
      <w:r w:rsidR="00733FE7" w:rsidRPr="00323683">
        <w:rPr>
          <w:spacing w:val="2"/>
          <w:sz w:val="24"/>
          <w:szCs w:val="24"/>
          <w:lang w:val="ru-RU"/>
        </w:rPr>
        <w:t xml:space="preserve">штраф в размере </w:t>
      </w:r>
      <w:r w:rsidR="00DA7103">
        <w:rPr>
          <w:sz w:val="24"/>
          <w:szCs w:val="24"/>
          <w:lang w:val="ru-RU"/>
        </w:rPr>
        <w:t>1500</w:t>
      </w:r>
      <w:r w:rsidR="00DA7103" w:rsidRPr="00073912">
        <w:rPr>
          <w:sz w:val="24"/>
          <w:szCs w:val="24"/>
          <w:lang w:val="ru-RU"/>
        </w:rPr>
        <w:t xml:space="preserve"> (</w:t>
      </w:r>
      <w:r w:rsidR="00DA7103" w:rsidRPr="00073912">
        <w:rPr>
          <w:spacing w:val="2"/>
          <w:sz w:val="24"/>
          <w:lang w:val="ru-RU"/>
        </w:rPr>
        <w:t>одна тысяча</w:t>
      </w:r>
      <w:r w:rsidR="00DA7103">
        <w:rPr>
          <w:spacing w:val="2"/>
          <w:sz w:val="24"/>
          <w:lang w:val="ru-RU"/>
        </w:rPr>
        <w:t xml:space="preserve"> пятьсот</w:t>
      </w:r>
      <w:r w:rsidR="00DA7103" w:rsidRPr="00073912">
        <w:rPr>
          <w:sz w:val="24"/>
          <w:szCs w:val="24"/>
          <w:lang w:val="ru-RU"/>
        </w:rPr>
        <w:t>)</w:t>
      </w:r>
      <w:r w:rsidR="00DA7103">
        <w:rPr>
          <w:sz w:val="24"/>
          <w:szCs w:val="24"/>
          <w:lang w:val="ru-RU"/>
        </w:rPr>
        <w:t xml:space="preserve"> </w:t>
      </w:r>
      <w:r w:rsidR="00733FE7" w:rsidRPr="00323683">
        <w:rPr>
          <w:spacing w:val="2"/>
          <w:sz w:val="24"/>
          <w:lang w:val="ru-RU"/>
        </w:rPr>
        <w:t xml:space="preserve"> </w:t>
      </w:r>
      <w:r w:rsidR="00733FE7" w:rsidRPr="00323683">
        <w:rPr>
          <w:spacing w:val="2"/>
          <w:sz w:val="24"/>
          <w:szCs w:val="24"/>
          <w:lang w:val="ru-RU"/>
        </w:rPr>
        <w:t>рублей</w:t>
      </w:r>
      <w:r w:rsidRPr="00323683">
        <w:rPr>
          <w:spacing w:val="2"/>
          <w:sz w:val="24"/>
          <w:szCs w:val="24"/>
          <w:lang w:val="ru-RU"/>
        </w:rPr>
        <w:t xml:space="preserve"> в сутки за каждый Вагон,</w:t>
      </w:r>
      <w:r w:rsidRPr="00323683">
        <w:rPr>
          <w:spacing w:val="2"/>
          <w:sz w:val="24"/>
          <w:lang w:val="ru-RU"/>
        </w:rPr>
        <w:t xml:space="preserve"> отправленный Заказчиком или грузоотправителем/грузополучателем на железнодорожную станцию </w:t>
      </w:r>
      <w:r w:rsidR="00610FE9" w:rsidRPr="00323683">
        <w:rPr>
          <w:spacing w:val="2"/>
          <w:sz w:val="24"/>
          <w:lang w:val="ru-RU"/>
        </w:rPr>
        <w:t xml:space="preserve">                </w:t>
      </w:r>
      <w:r w:rsidRPr="00323683">
        <w:rPr>
          <w:spacing w:val="2"/>
          <w:sz w:val="24"/>
          <w:lang w:val="ru-RU"/>
        </w:rPr>
        <w:t>о. Сахалин.</w:t>
      </w:r>
    </w:p>
    <w:p w:rsidR="00733FE7" w:rsidRPr="00323683" w:rsidRDefault="00124AA3" w:rsidP="00733FE7">
      <w:pPr>
        <w:tabs>
          <w:tab w:val="left" w:pos="1258"/>
        </w:tabs>
        <w:autoSpaceDE w:val="0"/>
        <w:autoSpaceDN w:val="0"/>
        <w:adjustRightInd w:val="0"/>
        <w:ind w:firstLine="540"/>
        <w:jc w:val="both"/>
        <w:rPr>
          <w:spacing w:val="2"/>
          <w:sz w:val="24"/>
          <w:szCs w:val="24"/>
          <w:lang w:val="ru-RU"/>
        </w:rPr>
      </w:pPr>
      <w:r w:rsidRPr="00323683">
        <w:rPr>
          <w:spacing w:val="2"/>
          <w:sz w:val="24"/>
          <w:szCs w:val="24"/>
          <w:lang w:val="ru-RU"/>
        </w:rPr>
        <w:t>6.</w:t>
      </w:r>
      <w:r w:rsidR="00FE600F" w:rsidRPr="00323683">
        <w:rPr>
          <w:spacing w:val="2"/>
          <w:sz w:val="24"/>
          <w:szCs w:val="24"/>
          <w:lang w:val="ru-RU"/>
        </w:rPr>
        <w:t>9</w:t>
      </w:r>
      <w:r w:rsidRPr="00323683">
        <w:rPr>
          <w:spacing w:val="2"/>
          <w:sz w:val="24"/>
          <w:szCs w:val="24"/>
          <w:lang w:val="ru-RU"/>
        </w:rPr>
        <w:t xml:space="preserve">. </w:t>
      </w:r>
      <w:r w:rsidR="00733FE7" w:rsidRPr="00323683">
        <w:rPr>
          <w:spacing w:val="2"/>
          <w:sz w:val="24"/>
          <w:szCs w:val="24"/>
          <w:lang w:val="ru-RU"/>
        </w:rPr>
        <w:t>Заказчик возмещает Исполнителю документально подтвержденные расходы</w:t>
      </w:r>
      <w:ins w:id="0" w:author="Мокиевская Елена Владимировна" w:date="2011-11-28T14:36:00Z">
        <w:r w:rsidR="00733FE7" w:rsidRPr="00323683">
          <w:rPr>
            <w:spacing w:val="2"/>
            <w:sz w:val="24"/>
            <w:szCs w:val="24"/>
            <w:lang w:val="ru-RU"/>
          </w:rPr>
          <w:t xml:space="preserve"> </w:t>
        </w:r>
      </w:ins>
      <w:r w:rsidR="00733FE7" w:rsidRPr="00323683">
        <w:rPr>
          <w:spacing w:val="2"/>
          <w:sz w:val="24"/>
          <w:szCs w:val="24"/>
          <w:lang w:val="ru-RU"/>
        </w:rPr>
        <w:t xml:space="preserve">Исполнителя в виде </w:t>
      </w:r>
      <w:r w:rsidR="00CF7E5B" w:rsidRPr="00323683">
        <w:rPr>
          <w:spacing w:val="2"/>
          <w:sz w:val="24"/>
          <w:szCs w:val="24"/>
          <w:lang w:val="ru-RU"/>
        </w:rPr>
        <w:t>уплаченных</w:t>
      </w:r>
      <w:r w:rsidR="00733FE7" w:rsidRPr="00323683">
        <w:rPr>
          <w:spacing w:val="2"/>
          <w:sz w:val="24"/>
          <w:szCs w:val="24"/>
          <w:lang w:val="ru-RU"/>
        </w:rPr>
        <w:t xml:space="preserve"> штрафов и сборов, возникших по вине Заказчика (грузоотправителя/грузополучателя).</w:t>
      </w:r>
    </w:p>
    <w:p w:rsidR="00124AA3" w:rsidRPr="00323683" w:rsidRDefault="00124AA3" w:rsidP="00733FE7">
      <w:pPr>
        <w:tabs>
          <w:tab w:val="left" w:pos="1258"/>
        </w:tabs>
        <w:autoSpaceDE w:val="0"/>
        <w:autoSpaceDN w:val="0"/>
        <w:adjustRightInd w:val="0"/>
        <w:ind w:firstLine="540"/>
        <w:jc w:val="both"/>
        <w:rPr>
          <w:spacing w:val="2"/>
          <w:sz w:val="24"/>
          <w:szCs w:val="24"/>
          <w:lang w:val="ru-RU"/>
        </w:rPr>
      </w:pPr>
      <w:r w:rsidRPr="00323683">
        <w:rPr>
          <w:spacing w:val="2"/>
          <w:sz w:val="24"/>
          <w:szCs w:val="24"/>
          <w:lang w:val="ru-RU"/>
        </w:rPr>
        <w:t>6.</w:t>
      </w:r>
      <w:r w:rsidR="00A64C43" w:rsidRPr="00323683">
        <w:rPr>
          <w:spacing w:val="2"/>
          <w:sz w:val="24"/>
          <w:szCs w:val="24"/>
          <w:lang w:val="ru-RU"/>
        </w:rPr>
        <w:t>1</w:t>
      </w:r>
      <w:r w:rsidR="00FE600F" w:rsidRPr="00323683">
        <w:rPr>
          <w:spacing w:val="2"/>
          <w:sz w:val="24"/>
          <w:szCs w:val="24"/>
          <w:lang w:val="ru-RU"/>
        </w:rPr>
        <w:t>0</w:t>
      </w:r>
      <w:r w:rsidRPr="00323683">
        <w:rPr>
          <w:spacing w:val="2"/>
          <w:sz w:val="24"/>
          <w:szCs w:val="24"/>
          <w:lang w:val="ru-RU"/>
        </w:rPr>
        <w:t>. Исполнитель не несет ответственности за убытки Заказчика, возникшие вследствие невыполнения Заказчиком (грузоотправителями/грузополучателями) требований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rsidR="000A35F2" w:rsidRPr="00323683" w:rsidRDefault="001772F4" w:rsidP="00E12729">
      <w:pPr>
        <w:ind w:firstLine="540"/>
        <w:jc w:val="both"/>
        <w:rPr>
          <w:spacing w:val="2"/>
          <w:sz w:val="24"/>
          <w:szCs w:val="24"/>
          <w:lang w:val="ru-RU"/>
        </w:rPr>
      </w:pPr>
      <w:r w:rsidRPr="00323683">
        <w:rPr>
          <w:spacing w:val="2"/>
          <w:sz w:val="24"/>
          <w:szCs w:val="24"/>
          <w:lang w:val="ru-RU"/>
        </w:rPr>
        <w:t>6.1</w:t>
      </w:r>
      <w:r w:rsidR="00FE600F" w:rsidRPr="00323683">
        <w:rPr>
          <w:spacing w:val="2"/>
          <w:sz w:val="24"/>
          <w:szCs w:val="24"/>
          <w:lang w:val="ru-RU"/>
        </w:rPr>
        <w:t>1</w:t>
      </w:r>
      <w:r w:rsidRPr="00323683">
        <w:rPr>
          <w:spacing w:val="2"/>
          <w:sz w:val="24"/>
          <w:szCs w:val="24"/>
          <w:lang w:val="ru-RU"/>
        </w:rPr>
        <w:t xml:space="preserve">. Заказчик несет ответственность перед Исполнителем  за последствия, возникшие в результате неполного, неправильного, недостоверного оформления перевозочных документов, а также оформления перевозочных документов с нарушением инструкций Исполнителя, невыполнение Заказчиком (грузоотправителем/грузополучателем) требований налоговых и иных государственных органов </w:t>
      </w:r>
      <w:r w:rsidR="00FE600F" w:rsidRPr="00323683">
        <w:rPr>
          <w:spacing w:val="2"/>
          <w:sz w:val="24"/>
          <w:szCs w:val="24"/>
          <w:lang w:val="ru-RU"/>
        </w:rPr>
        <w:t>Р</w:t>
      </w:r>
      <w:r w:rsidR="00533B71" w:rsidRPr="00323683">
        <w:rPr>
          <w:spacing w:val="2"/>
          <w:sz w:val="24"/>
          <w:szCs w:val="24"/>
          <w:lang w:val="ru-RU"/>
        </w:rPr>
        <w:t xml:space="preserve">оссийской </w:t>
      </w:r>
      <w:r w:rsidR="00FE600F" w:rsidRPr="00323683">
        <w:rPr>
          <w:spacing w:val="2"/>
          <w:sz w:val="24"/>
          <w:szCs w:val="24"/>
          <w:lang w:val="ru-RU"/>
        </w:rPr>
        <w:t>Ф</w:t>
      </w:r>
      <w:r w:rsidR="00533B71" w:rsidRPr="00323683">
        <w:rPr>
          <w:spacing w:val="2"/>
          <w:sz w:val="24"/>
          <w:szCs w:val="24"/>
          <w:lang w:val="ru-RU"/>
        </w:rPr>
        <w:t>едерации</w:t>
      </w:r>
      <w:r w:rsidRPr="00323683">
        <w:rPr>
          <w:spacing w:val="2"/>
          <w:sz w:val="24"/>
          <w:szCs w:val="24"/>
          <w:lang w:val="ru-RU"/>
        </w:rPr>
        <w:t>, и возмещает Исполнителю все документально подтвержденные расходы, понесенные Исполнителем вследствие указанных действий.</w:t>
      </w:r>
    </w:p>
    <w:p w:rsidR="00733FE7" w:rsidRPr="00323683" w:rsidRDefault="00733FE7" w:rsidP="00733FE7">
      <w:pPr>
        <w:ind w:firstLine="540"/>
        <w:jc w:val="both"/>
        <w:rPr>
          <w:spacing w:val="2"/>
          <w:sz w:val="24"/>
          <w:szCs w:val="24"/>
          <w:lang w:val="ru-RU"/>
        </w:rPr>
      </w:pPr>
      <w:r w:rsidRPr="00323683">
        <w:rPr>
          <w:spacing w:val="2"/>
          <w:sz w:val="24"/>
          <w:szCs w:val="24"/>
          <w:lang w:val="ru-RU"/>
        </w:rPr>
        <w:t>6.1</w:t>
      </w:r>
      <w:r w:rsidR="00CF7E5B" w:rsidRPr="00323683">
        <w:rPr>
          <w:spacing w:val="2"/>
          <w:sz w:val="24"/>
          <w:szCs w:val="24"/>
          <w:lang w:val="ru-RU"/>
        </w:rPr>
        <w:t>2</w:t>
      </w:r>
      <w:r w:rsidRPr="00323683">
        <w:rPr>
          <w:spacing w:val="2"/>
          <w:sz w:val="24"/>
          <w:szCs w:val="24"/>
          <w:lang w:val="ru-RU"/>
        </w:rPr>
        <w:t>. В случае невозврата Вагона в течение 3 (трех) календарных месяцев с даты получения Заказчиком инструкции</w:t>
      </w:r>
      <w:r w:rsidR="009555D0" w:rsidRPr="00323683">
        <w:rPr>
          <w:spacing w:val="2"/>
          <w:sz w:val="24"/>
          <w:szCs w:val="24"/>
          <w:lang w:val="ru-RU"/>
        </w:rPr>
        <w:t>,</w:t>
      </w:r>
      <w:r w:rsidRPr="00323683">
        <w:rPr>
          <w:spacing w:val="2"/>
          <w:sz w:val="24"/>
          <w:szCs w:val="24"/>
          <w:lang w:val="ru-RU"/>
        </w:rPr>
        <w:t xml:space="preserve"> Вагон</w:t>
      </w:r>
      <w:r w:rsidR="009555D0" w:rsidRPr="00323683">
        <w:rPr>
          <w:spacing w:val="2"/>
          <w:sz w:val="24"/>
          <w:szCs w:val="24"/>
          <w:lang w:val="ru-RU"/>
        </w:rPr>
        <w:t xml:space="preserve"> считается утраченным, в связи с чем, Заказчик обязан возместить</w:t>
      </w:r>
      <w:r w:rsidRPr="00323683">
        <w:rPr>
          <w:spacing w:val="2"/>
          <w:sz w:val="24"/>
          <w:szCs w:val="24"/>
          <w:lang w:val="ru-RU"/>
        </w:rPr>
        <w:t xml:space="preserve"> Исполнителю его двойн</w:t>
      </w:r>
      <w:r w:rsidR="009555D0" w:rsidRPr="00323683">
        <w:rPr>
          <w:spacing w:val="2"/>
          <w:sz w:val="24"/>
          <w:szCs w:val="24"/>
          <w:lang w:val="ru-RU"/>
        </w:rPr>
        <w:t>ую</w:t>
      </w:r>
      <w:r w:rsidRPr="00323683">
        <w:rPr>
          <w:spacing w:val="2"/>
          <w:sz w:val="24"/>
          <w:szCs w:val="24"/>
          <w:lang w:val="ru-RU"/>
        </w:rPr>
        <w:t xml:space="preserve"> рыночн</w:t>
      </w:r>
      <w:r w:rsidR="009555D0" w:rsidRPr="00323683">
        <w:rPr>
          <w:spacing w:val="2"/>
          <w:sz w:val="24"/>
          <w:szCs w:val="24"/>
          <w:lang w:val="ru-RU"/>
        </w:rPr>
        <w:t>ую</w:t>
      </w:r>
      <w:r w:rsidRPr="00323683">
        <w:rPr>
          <w:spacing w:val="2"/>
          <w:sz w:val="24"/>
          <w:szCs w:val="24"/>
          <w:lang w:val="ru-RU"/>
        </w:rPr>
        <w:t xml:space="preserve"> стоимост</w:t>
      </w:r>
      <w:r w:rsidR="009555D0" w:rsidRPr="00323683">
        <w:rPr>
          <w:spacing w:val="2"/>
          <w:sz w:val="24"/>
          <w:szCs w:val="24"/>
          <w:lang w:val="ru-RU"/>
        </w:rPr>
        <w:t>ь</w:t>
      </w:r>
      <w:r w:rsidRPr="00323683">
        <w:rPr>
          <w:spacing w:val="2"/>
          <w:sz w:val="24"/>
          <w:szCs w:val="24"/>
          <w:lang w:val="ru-RU"/>
        </w:rPr>
        <w:t xml:space="preserve"> на дату </w:t>
      </w:r>
      <w:r w:rsidR="009555D0" w:rsidRPr="00323683">
        <w:rPr>
          <w:spacing w:val="2"/>
          <w:sz w:val="24"/>
          <w:szCs w:val="24"/>
          <w:lang w:val="ru-RU"/>
        </w:rPr>
        <w:t xml:space="preserve">истечения трехмесячного срока с даты получения Заказчиком инструкции Исполнителя на возврат Вагонов </w:t>
      </w:r>
      <w:r w:rsidRPr="00323683">
        <w:rPr>
          <w:spacing w:val="2"/>
          <w:sz w:val="24"/>
          <w:szCs w:val="24"/>
          <w:lang w:val="ru-RU"/>
        </w:rPr>
        <w:t>либо предостав</w:t>
      </w:r>
      <w:r w:rsidR="009555D0" w:rsidRPr="00323683">
        <w:rPr>
          <w:spacing w:val="2"/>
          <w:sz w:val="24"/>
          <w:szCs w:val="24"/>
          <w:lang w:val="ru-RU"/>
        </w:rPr>
        <w:t>ить</w:t>
      </w:r>
      <w:r w:rsidRPr="00323683">
        <w:rPr>
          <w:spacing w:val="2"/>
          <w:sz w:val="24"/>
          <w:szCs w:val="24"/>
          <w:lang w:val="ru-RU"/>
        </w:rPr>
        <w:t xml:space="preserve"> взамен равноценн</w:t>
      </w:r>
      <w:r w:rsidR="009555D0" w:rsidRPr="00323683">
        <w:rPr>
          <w:spacing w:val="2"/>
          <w:sz w:val="24"/>
          <w:szCs w:val="24"/>
          <w:lang w:val="ru-RU"/>
        </w:rPr>
        <w:t>ый</w:t>
      </w:r>
      <w:r w:rsidRPr="00323683">
        <w:rPr>
          <w:spacing w:val="2"/>
          <w:sz w:val="24"/>
          <w:szCs w:val="24"/>
          <w:lang w:val="ru-RU"/>
        </w:rPr>
        <w:t xml:space="preserve"> вагон. При этом Заказчик также возмещает Исполнителю затраты последнего на привлечение оценщика.</w:t>
      </w:r>
    </w:p>
    <w:p w:rsidR="00712788" w:rsidRPr="00323683" w:rsidRDefault="00712788"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lastRenderedPageBreak/>
        <w:t>ФОРС-МАЖОР</w:t>
      </w:r>
    </w:p>
    <w:p w:rsidR="00E941AE" w:rsidRPr="00323683" w:rsidRDefault="00712788" w:rsidP="00E12729">
      <w:pPr>
        <w:pStyle w:val="21"/>
        <w:tabs>
          <w:tab w:val="clear" w:pos="0"/>
        </w:tabs>
        <w:ind w:right="-5" w:firstLine="540"/>
        <w:rPr>
          <w:sz w:val="24"/>
          <w:szCs w:val="24"/>
          <w:lang w:val="ru-RU"/>
        </w:rPr>
      </w:pPr>
      <w:r w:rsidRPr="00323683">
        <w:rPr>
          <w:sz w:val="24"/>
          <w:szCs w:val="24"/>
          <w:lang w:val="ru-RU"/>
        </w:rPr>
        <w:t xml:space="preserve">7.1. Стороны освобождаются от ответственности за неисполнение обязательств и могут приостановить исполнение обязательств по </w:t>
      </w:r>
      <w:r w:rsidR="00A500B1" w:rsidRPr="00323683">
        <w:rPr>
          <w:sz w:val="24"/>
          <w:szCs w:val="24"/>
          <w:lang w:val="ru-RU"/>
        </w:rPr>
        <w:t>Договору</w:t>
      </w:r>
      <w:r w:rsidRPr="00323683">
        <w:rPr>
          <w:sz w:val="24"/>
          <w:szCs w:val="24"/>
          <w:lang w:val="ru-RU"/>
        </w:rPr>
        <w:t xml:space="preserve"> в случае наступления обстоятельств непреодолимой силы,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w:t>
      </w:r>
      <w:r w:rsidR="00D208D7" w:rsidRPr="00323683">
        <w:rPr>
          <w:sz w:val="24"/>
          <w:szCs w:val="24"/>
          <w:lang w:val="ru-RU"/>
        </w:rPr>
        <w:t>Грузов</w:t>
      </w:r>
      <w:r w:rsidR="00445A34" w:rsidRPr="00323683">
        <w:rPr>
          <w:sz w:val="24"/>
          <w:szCs w:val="24"/>
          <w:lang w:val="ru-RU"/>
        </w:rPr>
        <w:t>.</w:t>
      </w:r>
    </w:p>
    <w:p w:rsidR="00712788" w:rsidRPr="00323683" w:rsidRDefault="00712788" w:rsidP="00E12729">
      <w:pPr>
        <w:pStyle w:val="21"/>
        <w:tabs>
          <w:tab w:val="clear" w:pos="0"/>
        </w:tabs>
        <w:ind w:right="-5" w:firstLine="540"/>
        <w:rPr>
          <w:sz w:val="24"/>
          <w:szCs w:val="24"/>
          <w:lang w:val="ru-RU"/>
        </w:rPr>
      </w:pPr>
      <w:r w:rsidRPr="00323683">
        <w:rPr>
          <w:sz w:val="24"/>
          <w:szCs w:val="24"/>
          <w:lang w:val="ru-RU"/>
        </w:rPr>
        <w:t xml:space="preserve">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w:t>
      </w:r>
      <w:r w:rsidR="00D208D7" w:rsidRPr="00323683">
        <w:rPr>
          <w:sz w:val="24"/>
          <w:szCs w:val="24"/>
          <w:lang w:val="ru-RU"/>
        </w:rPr>
        <w:t>Стороны</w:t>
      </w:r>
      <w:r w:rsidRPr="00323683">
        <w:rPr>
          <w:sz w:val="24"/>
          <w:szCs w:val="24"/>
          <w:lang w:val="ru-RU"/>
        </w:rPr>
        <w:t xml:space="preserve"> способом связи (факсимильная и телеграфная связь, электронная почта и др.) с приложением подтверждения наличия форс-мажорных обстоятельств.</w:t>
      </w:r>
    </w:p>
    <w:p w:rsidR="00712788" w:rsidRPr="00323683" w:rsidRDefault="00712788" w:rsidP="00E12729">
      <w:pPr>
        <w:pStyle w:val="21"/>
        <w:tabs>
          <w:tab w:val="clear" w:pos="0"/>
        </w:tabs>
        <w:ind w:right="-5" w:firstLine="540"/>
        <w:rPr>
          <w:sz w:val="24"/>
          <w:szCs w:val="24"/>
          <w:lang w:val="ru-RU"/>
        </w:rPr>
      </w:pPr>
      <w:r w:rsidRPr="00323683">
        <w:rPr>
          <w:sz w:val="24"/>
          <w:szCs w:val="24"/>
          <w:lang w:val="ru-RU"/>
        </w:rPr>
        <w:t>7.3. Сведения о наступлении обстоятельств</w:t>
      </w:r>
      <w:r w:rsidR="00445A34" w:rsidRPr="00323683">
        <w:rPr>
          <w:sz w:val="24"/>
          <w:szCs w:val="24"/>
          <w:lang w:val="ru-RU"/>
        </w:rPr>
        <w:t xml:space="preserve"> форс-мажор</w:t>
      </w:r>
      <w:r w:rsidR="00E941AE" w:rsidRPr="00323683">
        <w:rPr>
          <w:sz w:val="24"/>
          <w:szCs w:val="24"/>
          <w:lang w:val="ru-RU"/>
        </w:rPr>
        <w:t>а</w:t>
      </w:r>
      <w:r w:rsidRPr="00323683">
        <w:rPr>
          <w:sz w:val="24"/>
          <w:szCs w:val="24"/>
          <w:lang w:val="ru-RU"/>
        </w:rPr>
        <w:t>, перечисленных в п</w:t>
      </w:r>
      <w:r w:rsidR="00180A19" w:rsidRPr="00323683">
        <w:rPr>
          <w:sz w:val="24"/>
          <w:szCs w:val="24"/>
          <w:lang w:val="ru-RU"/>
        </w:rPr>
        <w:t>.</w:t>
      </w:r>
      <w:r w:rsidRPr="00323683">
        <w:rPr>
          <w:sz w:val="24"/>
          <w:szCs w:val="24"/>
          <w:lang w:val="ru-RU"/>
        </w:rPr>
        <w:t xml:space="preserve"> 7.1 настоящего </w:t>
      </w:r>
      <w:r w:rsidR="00A500B1" w:rsidRPr="00323683">
        <w:rPr>
          <w:sz w:val="24"/>
          <w:szCs w:val="24"/>
          <w:lang w:val="ru-RU"/>
        </w:rPr>
        <w:t>Договора</w:t>
      </w:r>
      <w:r w:rsidRPr="00323683">
        <w:rPr>
          <w:sz w:val="24"/>
          <w:szCs w:val="24"/>
          <w:lang w:val="ru-RU"/>
        </w:rPr>
        <w:t>, подтверждаются Торговой палатой страны, находящейся на территории, где наступили данные обстоятельства.</w:t>
      </w:r>
    </w:p>
    <w:p w:rsidR="00712788" w:rsidRPr="00323683" w:rsidRDefault="00712788" w:rsidP="00E12729">
      <w:pPr>
        <w:pStyle w:val="21"/>
        <w:tabs>
          <w:tab w:val="clear" w:pos="0"/>
        </w:tabs>
        <w:ind w:right="-5" w:firstLine="540"/>
        <w:rPr>
          <w:sz w:val="24"/>
          <w:szCs w:val="24"/>
          <w:lang w:val="ru-RU"/>
        </w:rPr>
      </w:pPr>
      <w:r w:rsidRPr="00323683">
        <w:rPr>
          <w:sz w:val="24"/>
          <w:szCs w:val="24"/>
          <w:lang w:val="ru-RU"/>
        </w:rPr>
        <w:t>7.4. Отсутствие уведомления и соответствующего подтверждения означает отсутствие обстоятельств непреодолимой силы.</w:t>
      </w:r>
    </w:p>
    <w:p w:rsidR="00124AA3" w:rsidRPr="00323683" w:rsidRDefault="00712788" w:rsidP="00E12729">
      <w:pPr>
        <w:pStyle w:val="21"/>
        <w:tabs>
          <w:tab w:val="clear" w:pos="0"/>
        </w:tabs>
        <w:ind w:right="-5" w:firstLine="540"/>
        <w:rPr>
          <w:sz w:val="24"/>
          <w:szCs w:val="24"/>
          <w:lang w:val="ru-RU"/>
        </w:rPr>
      </w:pPr>
      <w:r w:rsidRPr="00323683">
        <w:rPr>
          <w:sz w:val="24"/>
          <w:szCs w:val="24"/>
          <w:lang w:val="ru-RU"/>
        </w:rPr>
        <w:t>7.5. Если обстоятельства</w:t>
      </w:r>
      <w:r w:rsidR="00445A34" w:rsidRPr="00323683">
        <w:rPr>
          <w:sz w:val="24"/>
          <w:szCs w:val="24"/>
          <w:lang w:val="ru-RU"/>
        </w:rPr>
        <w:t xml:space="preserve"> форс-мажор</w:t>
      </w:r>
      <w:r w:rsidR="00E941AE" w:rsidRPr="00323683">
        <w:rPr>
          <w:sz w:val="24"/>
          <w:szCs w:val="24"/>
          <w:lang w:val="ru-RU"/>
        </w:rPr>
        <w:t>а</w:t>
      </w:r>
      <w:r w:rsidRPr="00323683">
        <w:rPr>
          <w:sz w:val="24"/>
          <w:szCs w:val="24"/>
          <w:lang w:val="ru-RU"/>
        </w:rPr>
        <w:t xml:space="preserve">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E8269D" w:rsidRPr="00323683" w:rsidRDefault="00712788" w:rsidP="00E12729">
      <w:pPr>
        <w:pStyle w:val="21"/>
        <w:tabs>
          <w:tab w:val="clear" w:pos="0"/>
        </w:tabs>
        <w:ind w:right="-5" w:firstLine="540"/>
        <w:rPr>
          <w:sz w:val="24"/>
          <w:szCs w:val="24"/>
          <w:lang w:val="ru-RU"/>
        </w:rPr>
      </w:pPr>
      <w:r w:rsidRPr="00323683">
        <w:rPr>
          <w:sz w:val="24"/>
          <w:szCs w:val="24"/>
          <w:lang w:val="ru-RU"/>
        </w:rPr>
        <w:t xml:space="preserve">7.6. Если обстоятельства </w:t>
      </w:r>
      <w:r w:rsidR="00445A34" w:rsidRPr="00323683">
        <w:rPr>
          <w:sz w:val="24"/>
          <w:szCs w:val="24"/>
          <w:lang w:val="ru-RU"/>
        </w:rPr>
        <w:t>форс-мажор</w:t>
      </w:r>
      <w:r w:rsidR="00E941AE" w:rsidRPr="00323683">
        <w:rPr>
          <w:sz w:val="24"/>
          <w:szCs w:val="24"/>
          <w:lang w:val="ru-RU"/>
        </w:rPr>
        <w:t>а</w:t>
      </w:r>
      <w:r w:rsidR="00445A34" w:rsidRPr="00323683">
        <w:rPr>
          <w:sz w:val="24"/>
          <w:szCs w:val="24"/>
          <w:lang w:val="ru-RU"/>
        </w:rPr>
        <w:t xml:space="preserve"> </w:t>
      </w:r>
      <w:r w:rsidRPr="00323683">
        <w:rPr>
          <w:sz w:val="24"/>
          <w:szCs w:val="24"/>
          <w:lang w:val="ru-RU"/>
        </w:rPr>
        <w:t xml:space="preserve">будут длиться свыше 30 (тридцати) дней, то каждая из </w:t>
      </w:r>
      <w:r w:rsidR="00D208D7" w:rsidRPr="00323683">
        <w:rPr>
          <w:sz w:val="24"/>
          <w:szCs w:val="24"/>
          <w:lang w:val="ru-RU"/>
        </w:rPr>
        <w:t>Сторон</w:t>
      </w:r>
      <w:r w:rsidRPr="00323683">
        <w:rPr>
          <w:sz w:val="24"/>
          <w:szCs w:val="24"/>
          <w:lang w:val="ru-RU"/>
        </w:rPr>
        <w:t xml:space="preserve"> вправе расторгнуть </w:t>
      </w:r>
      <w:r w:rsidR="00A500B1" w:rsidRPr="00323683">
        <w:rPr>
          <w:sz w:val="24"/>
          <w:szCs w:val="24"/>
          <w:lang w:val="ru-RU"/>
        </w:rPr>
        <w:t>Договор</w:t>
      </w:r>
      <w:r w:rsidRPr="00323683">
        <w:rPr>
          <w:sz w:val="24"/>
          <w:szCs w:val="24"/>
          <w:lang w:val="ru-RU"/>
        </w:rPr>
        <w:t xml:space="preserve"> в одностороннем порядке.</w:t>
      </w:r>
    </w:p>
    <w:p w:rsidR="00712788" w:rsidRPr="00323683" w:rsidRDefault="00712788"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t xml:space="preserve">СРОК ДЕЙСТВИЯ </w:t>
      </w:r>
      <w:r w:rsidR="00A500B1" w:rsidRPr="00323683">
        <w:rPr>
          <w:b/>
          <w:sz w:val="22"/>
          <w:lang w:val="ru-RU"/>
        </w:rPr>
        <w:t>ДОГОВОРА</w:t>
      </w:r>
      <w:r w:rsidRPr="00323683">
        <w:rPr>
          <w:b/>
          <w:sz w:val="22"/>
          <w:lang w:val="ru-RU"/>
        </w:rPr>
        <w:t xml:space="preserve"> И ДРУГИЕ УСЛОВИЯ</w:t>
      </w:r>
    </w:p>
    <w:p w:rsidR="00733FE7" w:rsidRPr="00323683" w:rsidRDefault="00733FE7" w:rsidP="00733FE7">
      <w:pPr>
        <w:pStyle w:val="21"/>
        <w:tabs>
          <w:tab w:val="clear" w:pos="0"/>
        </w:tabs>
        <w:ind w:right="-5" w:firstLine="540"/>
        <w:rPr>
          <w:sz w:val="24"/>
          <w:szCs w:val="24"/>
          <w:lang w:val="ru-RU"/>
        </w:rPr>
      </w:pPr>
      <w:r w:rsidRPr="00323683">
        <w:rPr>
          <w:sz w:val="24"/>
          <w:szCs w:val="24"/>
          <w:lang w:val="ru-RU"/>
        </w:rPr>
        <w:t xml:space="preserve">8.1. Настоящий Договор вступает в силу с __.__.____ и  действует по </w:t>
      </w:r>
      <w:r w:rsidR="005C4873">
        <w:rPr>
          <w:sz w:val="24"/>
          <w:szCs w:val="24"/>
          <w:lang w:val="ru-RU"/>
        </w:rPr>
        <w:t>31</w:t>
      </w:r>
      <w:r w:rsidRPr="00323683">
        <w:rPr>
          <w:sz w:val="24"/>
          <w:szCs w:val="24"/>
          <w:lang w:val="ru-RU"/>
        </w:rPr>
        <w:t>.</w:t>
      </w:r>
      <w:r w:rsidR="005C4873">
        <w:rPr>
          <w:sz w:val="24"/>
          <w:szCs w:val="24"/>
          <w:lang w:val="ru-RU"/>
        </w:rPr>
        <w:t>12</w:t>
      </w:r>
      <w:r w:rsidRPr="00323683">
        <w:rPr>
          <w:sz w:val="24"/>
          <w:szCs w:val="24"/>
          <w:lang w:val="ru-RU"/>
        </w:rPr>
        <w:t>.</w:t>
      </w:r>
      <w:r w:rsidR="005C4873">
        <w:rPr>
          <w:sz w:val="24"/>
          <w:szCs w:val="24"/>
          <w:lang w:val="ru-RU"/>
        </w:rPr>
        <w:t>2012</w:t>
      </w:r>
      <w:r w:rsidRPr="00323683">
        <w:rPr>
          <w:sz w:val="24"/>
          <w:szCs w:val="24"/>
          <w:lang w:val="ru-RU"/>
        </w:rPr>
        <w:t>, а в части расчетов - до их полного выполнения.</w:t>
      </w:r>
    </w:p>
    <w:p w:rsidR="00712788" w:rsidRPr="00323683" w:rsidRDefault="00712788" w:rsidP="00E12729">
      <w:pPr>
        <w:pStyle w:val="21"/>
        <w:tabs>
          <w:tab w:val="clear" w:pos="0"/>
        </w:tabs>
        <w:ind w:right="-5" w:firstLine="540"/>
        <w:rPr>
          <w:sz w:val="24"/>
          <w:szCs w:val="24"/>
          <w:lang w:val="ru-RU"/>
        </w:rPr>
      </w:pPr>
      <w:r w:rsidRPr="00323683">
        <w:rPr>
          <w:sz w:val="24"/>
          <w:szCs w:val="24"/>
          <w:lang w:val="ru-RU"/>
        </w:rPr>
        <w:t xml:space="preserve">Срок действия настоящего </w:t>
      </w:r>
      <w:r w:rsidR="00A500B1" w:rsidRPr="00323683">
        <w:rPr>
          <w:sz w:val="24"/>
          <w:szCs w:val="24"/>
          <w:lang w:val="ru-RU"/>
        </w:rPr>
        <w:t>Договора</w:t>
      </w:r>
      <w:r w:rsidRPr="00323683">
        <w:rPr>
          <w:sz w:val="24"/>
          <w:szCs w:val="24"/>
          <w:lang w:val="ru-RU"/>
        </w:rPr>
        <w:t xml:space="preserve"> продлевается на следующий календарный год, если ни одна из Сторон не позднее, чем за 30 (тридцать) календарных дней до окончания действия </w:t>
      </w:r>
      <w:r w:rsidR="00A500B1" w:rsidRPr="00323683">
        <w:rPr>
          <w:sz w:val="24"/>
          <w:szCs w:val="24"/>
          <w:lang w:val="ru-RU"/>
        </w:rPr>
        <w:t>Договора</w:t>
      </w:r>
      <w:r w:rsidRPr="00323683">
        <w:rPr>
          <w:sz w:val="24"/>
          <w:szCs w:val="24"/>
          <w:lang w:val="ru-RU"/>
        </w:rPr>
        <w:t xml:space="preserve"> письменно не уведомит другую Сторону о своем намерении расторгнуть настоящий </w:t>
      </w:r>
      <w:r w:rsidR="00A500B1" w:rsidRPr="00323683">
        <w:rPr>
          <w:sz w:val="24"/>
          <w:szCs w:val="24"/>
          <w:lang w:val="ru-RU"/>
        </w:rPr>
        <w:t>Договор</w:t>
      </w:r>
      <w:r w:rsidRPr="00323683">
        <w:rPr>
          <w:sz w:val="24"/>
          <w:szCs w:val="24"/>
          <w:lang w:val="ru-RU"/>
        </w:rPr>
        <w:t>.</w:t>
      </w:r>
    </w:p>
    <w:p w:rsidR="006F15DA" w:rsidRPr="00323683" w:rsidRDefault="00712788" w:rsidP="00E12729">
      <w:pPr>
        <w:pStyle w:val="21"/>
        <w:tabs>
          <w:tab w:val="clear" w:pos="0"/>
        </w:tabs>
        <w:ind w:right="-5" w:firstLine="540"/>
        <w:rPr>
          <w:sz w:val="24"/>
          <w:szCs w:val="24"/>
          <w:lang w:val="ru-RU"/>
        </w:rPr>
      </w:pPr>
      <w:r w:rsidRPr="00323683">
        <w:rPr>
          <w:sz w:val="24"/>
          <w:szCs w:val="24"/>
          <w:lang w:val="ru-RU"/>
        </w:rPr>
        <w:t xml:space="preserve">8.2. </w:t>
      </w:r>
      <w:r w:rsidR="006F15DA" w:rsidRPr="00323683">
        <w:rPr>
          <w:sz w:val="24"/>
          <w:szCs w:val="24"/>
          <w:lang w:val="ru-RU"/>
        </w:rPr>
        <w:t>Все расчеты по Договору осуществляются в рублях Российской Федерации.</w:t>
      </w:r>
    </w:p>
    <w:p w:rsidR="00712788" w:rsidRPr="00323683" w:rsidRDefault="006F15DA" w:rsidP="00E12729">
      <w:pPr>
        <w:pStyle w:val="21"/>
        <w:tabs>
          <w:tab w:val="clear" w:pos="0"/>
        </w:tabs>
        <w:ind w:right="-5" w:firstLine="540"/>
        <w:rPr>
          <w:sz w:val="24"/>
          <w:szCs w:val="24"/>
          <w:lang w:val="ru-RU"/>
        </w:rPr>
      </w:pPr>
      <w:r w:rsidRPr="00323683">
        <w:rPr>
          <w:sz w:val="24"/>
          <w:szCs w:val="24"/>
          <w:lang w:val="ru-RU"/>
        </w:rPr>
        <w:t xml:space="preserve">8.3. </w:t>
      </w:r>
      <w:r w:rsidR="00712788" w:rsidRPr="00323683">
        <w:rPr>
          <w:sz w:val="24"/>
          <w:szCs w:val="24"/>
          <w:lang w:val="ru-RU"/>
        </w:rPr>
        <w:t xml:space="preserve">Настоящий </w:t>
      </w:r>
      <w:r w:rsidR="00A500B1" w:rsidRPr="00323683">
        <w:rPr>
          <w:sz w:val="24"/>
          <w:szCs w:val="24"/>
          <w:lang w:val="ru-RU"/>
        </w:rPr>
        <w:t>Договор</w:t>
      </w:r>
      <w:r w:rsidR="00712788" w:rsidRPr="00323683">
        <w:rPr>
          <w:sz w:val="24"/>
          <w:szCs w:val="24"/>
          <w:lang w:val="ru-RU"/>
        </w:rPr>
        <w:t xml:space="preserve"> может быть изменен или дополнен только по письменному соглашению Сторон. Все изменения и дополнения по настоящему </w:t>
      </w:r>
      <w:r w:rsidR="00A500B1" w:rsidRPr="00323683">
        <w:rPr>
          <w:sz w:val="24"/>
          <w:szCs w:val="24"/>
          <w:lang w:val="ru-RU"/>
        </w:rPr>
        <w:t>Договору</w:t>
      </w:r>
      <w:r w:rsidR="00712788" w:rsidRPr="00323683">
        <w:rPr>
          <w:sz w:val="24"/>
          <w:szCs w:val="24"/>
          <w:lang w:val="ru-RU"/>
        </w:rPr>
        <w:t xml:space="preserve"> должны быть оформлены и подписаны уполномоченными на то представителями обеих Сторон. Все изменения и дополнения к настоящему </w:t>
      </w:r>
      <w:r w:rsidR="00A500B1" w:rsidRPr="00323683">
        <w:rPr>
          <w:sz w:val="24"/>
          <w:szCs w:val="24"/>
          <w:lang w:val="ru-RU"/>
        </w:rPr>
        <w:t>Договору</w:t>
      </w:r>
      <w:r w:rsidR="00712788" w:rsidRPr="00323683">
        <w:rPr>
          <w:sz w:val="24"/>
          <w:szCs w:val="24"/>
          <w:lang w:val="ru-RU"/>
        </w:rPr>
        <w:t xml:space="preserve">, а также документы и переписка по </w:t>
      </w:r>
      <w:r w:rsidR="00A500B1" w:rsidRPr="00323683">
        <w:rPr>
          <w:sz w:val="24"/>
          <w:szCs w:val="24"/>
          <w:lang w:val="ru-RU"/>
        </w:rPr>
        <w:t>Договору</w:t>
      </w:r>
      <w:r w:rsidR="00712788" w:rsidRPr="00323683">
        <w:rPr>
          <w:sz w:val="24"/>
          <w:szCs w:val="24"/>
          <w:lang w:val="ru-RU"/>
        </w:rPr>
        <w:t>, согласованная Сторонами и переданная средствами факсимильной связи, признаются действительными, с последующим обменом оригинальными экземплярами.</w:t>
      </w:r>
    </w:p>
    <w:p w:rsidR="00244DDB" w:rsidRPr="00323683" w:rsidRDefault="00244DDB" w:rsidP="00E12729">
      <w:pPr>
        <w:pStyle w:val="21"/>
        <w:tabs>
          <w:tab w:val="clear" w:pos="0"/>
        </w:tabs>
        <w:ind w:right="-5" w:firstLine="540"/>
        <w:rPr>
          <w:sz w:val="24"/>
          <w:szCs w:val="24"/>
          <w:lang w:val="ru-RU"/>
        </w:rPr>
      </w:pPr>
      <w:r w:rsidRPr="00323683">
        <w:rPr>
          <w:sz w:val="24"/>
          <w:szCs w:val="24"/>
          <w:lang w:val="ru-RU"/>
        </w:rPr>
        <w:t>8.</w:t>
      </w:r>
      <w:r w:rsidR="006F15DA" w:rsidRPr="00323683">
        <w:rPr>
          <w:sz w:val="24"/>
          <w:szCs w:val="24"/>
          <w:lang w:val="ru-RU"/>
        </w:rPr>
        <w:t>4</w:t>
      </w:r>
      <w:r w:rsidRPr="00323683">
        <w:rPr>
          <w:sz w:val="24"/>
          <w:szCs w:val="24"/>
          <w:lang w:val="ru-RU"/>
        </w:rPr>
        <w:t xml:space="preserve">. Вся почтовая переписка, направление телеграфных сообщений, касающихся исполнения условий настоящего </w:t>
      </w:r>
      <w:r w:rsidR="00A500B1" w:rsidRPr="00323683">
        <w:rPr>
          <w:sz w:val="24"/>
          <w:szCs w:val="24"/>
          <w:lang w:val="ru-RU"/>
        </w:rPr>
        <w:t>Договора</w:t>
      </w:r>
      <w:r w:rsidRPr="00323683">
        <w:rPr>
          <w:sz w:val="24"/>
          <w:szCs w:val="24"/>
          <w:lang w:val="ru-RU"/>
        </w:rPr>
        <w:t>, осуществляется сторонами по почтовым адресам, ук</w:t>
      </w:r>
      <w:r w:rsidR="00E473E5" w:rsidRPr="00323683">
        <w:rPr>
          <w:sz w:val="24"/>
          <w:szCs w:val="24"/>
          <w:lang w:val="ru-RU"/>
        </w:rPr>
        <w:t xml:space="preserve">азанным в разделе 9 настоящего </w:t>
      </w:r>
      <w:r w:rsidR="00A500B1" w:rsidRPr="00323683">
        <w:rPr>
          <w:sz w:val="24"/>
          <w:szCs w:val="24"/>
          <w:lang w:val="ru-RU"/>
        </w:rPr>
        <w:t>Договора</w:t>
      </w:r>
      <w:r w:rsidRPr="00323683">
        <w:rPr>
          <w:sz w:val="24"/>
          <w:szCs w:val="24"/>
          <w:lang w:val="ru-RU"/>
        </w:rPr>
        <w:t xml:space="preserve">. </w:t>
      </w:r>
      <w:r w:rsidR="00A84C9B" w:rsidRPr="00323683">
        <w:rPr>
          <w:sz w:val="24"/>
          <w:szCs w:val="24"/>
          <w:lang w:val="ru-RU"/>
        </w:rPr>
        <w:t>Заказчик гарантируе</w:t>
      </w:r>
      <w:r w:rsidRPr="00323683">
        <w:rPr>
          <w:sz w:val="24"/>
          <w:szCs w:val="24"/>
          <w:lang w:val="ru-RU"/>
        </w:rPr>
        <w:t>т, что почтовы</w:t>
      </w:r>
      <w:r w:rsidR="00A84C9B" w:rsidRPr="00323683">
        <w:rPr>
          <w:sz w:val="24"/>
          <w:szCs w:val="24"/>
          <w:lang w:val="ru-RU"/>
        </w:rPr>
        <w:t>й</w:t>
      </w:r>
      <w:r w:rsidRPr="00323683">
        <w:rPr>
          <w:sz w:val="24"/>
          <w:szCs w:val="24"/>
          <w:lang w:val="ru-RU"/>
        </w:rPr>
        <w:t xml:space="preserve"> адрес, указанны</w:t>
      </w:r>
      <w:r w:rsidR="00A84C9B" w:rsidRPr="00323683">
        <w:rPr>
          <w:sz w:val="24"/>
          <w:szCs w:val="24"/>
          <w:lang w:val="ru-RU"/>
        </w:rPr>
        <w:t>й</w:t>
      </w:r>
      <w:r w:rsidRPr="00323683">
        <w:rPr>
          <w:sz w:val="24"/>
          <w:szCs w:val="24"/>
          <w:lang w:val="ru-RU"/>
        </w:rPr>
        <w:t xml:space="preserve"> в разд</w:t>
      </w:r>
      <w:r w:rsidR="00E473E5" w:rsidRPr="00323683">
        <w:rPr>
          <w:sz w:val="24"/>
          <w:szCs w:val="24"/>
          <w:lang w:val="ru-RU"/>
        </w:rPr>
        <w:t xml:space="preserve">еле 9 настоящего </w:t>
      </w:r>
      <w:r w:rsidR="00A500B1" w:rsidRPr="00323683">
        <w:rPr>
          <w:sz w:val="24"/>
          <w:szCs w:val="24"/>
          <w:lang w:val="ru-RU"/>
        </w:rPr>
        <w:t>Договора</w:t>
      </w:r>
      <w:r w:rsidR="00A84C9B" w:rsidRPr="00323683">
        <w:rPr>
          <w:sz w:val="24"/>
          <w:szCs w:val="24"/>
          <w:lang w:val="ru-RU"/>
        </w:rPr>
        <w:t>, являе</w:t>
      </w:r>
      <w:r w:rsidRPr="00323683">
        <w:rPr>
          <w:sz w:val="24"/>
          <w:szCs w:val="24"/>
          <w:lang w:val="ru-RU"/>
        </w:rPr>
        <w:t xml:space="preserve">тся </w:t>
      </w:r>
      <w:r w:rsidR="00A84C9B" w:rsidRPr="00323683">
        <w:rPr>
          <w:sz w:val="24"/>
          <w:szCs w:val="24"/>
          <w:lang w:val="ru-RU"/>
        </w:rPr>
        <w:t>его фактическим адресом</w:t>
      </w:r>
      <w:r w:rsidRPr="00323683">
        <w:rPr>
          <w:sz w:val="24"/>
          <w:szCs w:val="24"/>
          <w:lang w:val="ru-RU"/>
        </w:rPr>
        <w:t>.</w:t>
      </w:r>
    </w:p>
    <w:p w:rsidR="00244DDB" w:rsidRPr="00323683" w:rsidRDefault="00244DDB" w:rsidP="00E12729">
      <w:pPr>
        <w:pStyle w:val="21"/>
        <w:tabs>
          <w:tab w:val="clear" w:pos="0"/>
        </w:tabs>
        <w:ind w:right="-5" w:firstLine="540"/>
        <w:rPr>
          <w:sz w:val="24"/>
          <w:szCs w:val="24"/>
          <w:lang w:val="ru-RU"/>
        </w:rPr>
      </w:pPr>
      <w:r w:rsidRPr="00323683">
        <w:rPr>
          <w:sz w:val="24"/>
          <w:szCs w:val="24"/>
          <w:lang w:val="ru-RU"/>
        </w:rPr>
        <w:t xml:space="preserve">Вся оперативная переписка, направление копий документов осуществляется посредством факсимильной, электронной связи, по адресам, указанным в </w:t>
      </w:r>
      <w:r w:rsidR="00BA30AE" w:rsidRPr="00323683">
        <w:rPr>
          <w:sz w:val="24"/>
          <w:szCs w:val="24"/>
          <w:lang w:val="ru-RU"/>
        </w:rPr>
        <w:t xml:space="preserve"> </w:t>
      </w:r>
      <w:r w:rsidR="00A84C9B" w:rsidRPr="00323683">
        <w:rPr>
          <w:sz w:val="24"/>
          <w:szCs w:val="24"/>
          <w:lang w:val="ru-RU"/>
        </w:rPr>
        <w:t xml:space="preserve">п. </w:t>
      </w:r>
      <w:r w:rsidR="00BA30AE" w:rsidRPr="00323683">
        <w:rPr>
          <w:sz w:val="24"/>
          <w:szCs w:val="24"/>
          <w:lang w:val="ru-RU"/>
        </w:rPr>
        <w:t>3.6, 3.7</w:t>
      </w:r>
      <w:r w:rsidR="00E473E5" w:rsidRPr="00323683">
        <w:rPr>
          <w:sz w:val="24"/>
          <w:szCs w:val="24"/>
          <w:lang w:val="ru-RU"/>
        </w:rPr>
        <w:t xml:space="preserve"> настоящего </w:t>
      </w:r>
      <w:r w:rsidR="00A500B1" w:rsidRPr="00323683">
        <w:rPr>
          <w:sz w:val="24"/>
          <w:szCs w:val="24"/>
          <w:lang w:val="ru-RU"/>
        </w:rPr>
        <w:t>Договора</w:t>
      </w:r>
      <w:r w:rsidRPr="00323683">
        <w:rPr>
          <w:sz w:val="24"/>
          <w:szCs w:val="24"/>
          <w:lang w:val="ru-RU"/>
        </w:rPr>
        <w:t>.</w:t>
      </w:r>
    </w:p>
    <w:p w:rsidR="00244DDB" w:rsidRPr="00323683" w:rsidRDefault="00244DDB" w:rsidP="00E12729">
      <w:pPr>
        <w:pStyle w:val="21"/>
        <w:tabs>
          <w:tab w:val="clear" w:pos="0"/>
        </w:tabs>
        <w:ind w:right="-5" w:firstLine="540"/>
        <w:rPr>
          <w:sz w:val="24"/>
          <w:szCs w:val="24"/>
          <w:lang w:val="ru-RU"/>
        </w:rPr>
      </w:pPr>
      <w:r w:rsidRPr="00323683">
        <w:rPr>
          <w:sz w:val="24"/>
          <w:szCs w:val="24"/>
          <w:lang w:val="ru-RU"/>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w:t>
      </w:r>
      <w:r w:rsidR="00E473E5" w:rsidRPr="00323683">
        <w:rPr>
          <w:sz w:val="24"/>
          <w:szCs w:val="24"/>
          <w:lang w:val="ru-RU"/>
        </w:rPr>
        <w:t xml:space="preserve">сти исполнения обязательств по </w:t>
      </w:r>
      <w:r w:rsidR="00A500B1" w:rsidRPr="00323683">
        <w:rPr>
          <w:sz w:val="24"/>
          <w:szCs w:val="24"/>
          <w:lang w:val="ru-RU"/>
        </w:rPr>
        <w:t>Договору</w:t>
      </w:r>
      <w:r w:rsidRPr="00323683">
        <w:rPr>
          <w:sz w:val="24"/>
          <w:szCs w:val="24"/>
          <w:lang w:val="ru-RU"/>
        </w:rPr>
        <w:t xml:space="preserve"> и убытки принимает на себя сторона, представившая недостоверные сведения о месте своего нахождения и </w:t>
      </w:r>
      <w:r w:rsidR="00941EA0" w:rsidRPr="00323683">
        <w:rPr>
          <w:sz w:val="24"/>
          <w:szCs w:val="24"/>
          <w:lang w:val="ru-RU"/>
        </w:rPr>
        <w:t xml:space="preserve">номерах </w:t>
      </w:r>
      <w:r w:rsidRPr="00323683">
        <w:rPr>
          <w:sz w:val="24"/>
          <w:szCs w:val="24"/>
          <w:lang w:val="ru-RU"/>
        </w:rPr>
        <w:t>для обмена информации и документами.</w:t>
      </w:r>
    </w:p>
    <w:p w:rsidR="00244DDB" w:rsidRPr="00323683" w:rsidRDefault="00C16362" w:rsidP="00E12729">
      <w:pPr>
        <w:pStyle w:val="21"/>
        <w:tabs>
          <w:tab w:val="clear" w:pos="0"/>
        </w:tabs>
        <w:ind w:right="-5" w:firstLine="540"/>
        <w:rPr>
          <w:sz w:val="24"/>
          <w:szCs w:val="24"/>
          <w:lang w:val="ru-RU"/>
        </w:rPr>
      </w:pPr>
      <w:r w:rsidRPr="00323683">
        <w:rPr>
          <w:sz w:val="24"/>
          <w:szCs w:val="24"/>
          <w:lang w:val="ru-RU"/>
        </w:rPr>
        <w:t>Сторона, не получив</w:t>
      </w:r>
      <w:r w:rsidR="00E473E5" w:rsidRPr="00323683">
        <w:rPr>
          <w:sz w:val="24"/>
          <w:szCs w:val="24"/>
          <w:lang w:val="ru-RU"/>
        </w:rPr>
        <w:t xml:space="preserve">шая необходимой для исполнения </w:t>
      </w:r>
      <w:r w:rsidR="00A500B1" w:rsidRPr="00323683">
        <w:rPr>
          <w:sz w:val="24"/>
          <w:szCs w:val="24"/>
          <w:lang w:val="ru-RU"/>
        </w:rPr>
        <w:t>Договора</w:t>
      </w:r>
      <w:r w:rsidRPr="00323683">
        <w:rPr>
          <w:sz w:val="24"/>
          <w:szCs w:val="24"/>
          <w:lang w:val="ru-RU"/>
        </w:rPr>
        <w:t xml:space="preserve"> информации и /или документации вследствие предоставления е</w:t>
      </w:r>
      <w:r w:rsidR="00941EA0" w:rsidRPr="00323683">
        <w:rPr>
          <w:sz w:val="24"/>
          <w:szCs w:val="24"/>
          <w:lang w:val="ru-RU"/>
        </w:rPr>
        <w:t>ю</w:t>
      </w:r>
      <w:r w:rsidRPr="00323683">
        <w:rPr>
          <w:sz w:val="24"/>
          <w:szCs w:val="24"/>
          <w:lang w:val="ru-RU"/>
        </w:rPr>
        <w:t xml:space="preserve">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rsidR="00244DDB" w:rsidRPr="00323683" w:rsidRDefault="00244DDB" w:rsidP="00E12729">
      <w:pPr>
        <w:pStyle w:val="21"/>
        <w:tabs>
          <w:tab w:val="clear" w:pos="0"/>
        </w:tabs>
        <w:ind w:right="-5" w:firstLine="540"/>
        <w:rPr>
          <w:sz w:val="24"/>
          <w:szCs w:val="24"/>
          <w:lang w:val="ru-RU"/>
        </w:rPr>
      </w:pPr>
      <w:r w:rsidRPr="00323683">
        <w:rPr>
          <w:sz w:val="24"/>
          <w:szCs w:val="24"/>
          <w:lang w:val="ru-RU"/>
        </w:rPr>
        <w:lastRenderedPageBreak/>
        <w:t>8.</w:t>
      </w:r>
      <w:r w:rsidR="006F15DA" w:rsidRPr="00323683">
        <w:rPr>
          <w:sz w:val="24"/>
          <w:szCs w:val="24"/>
          <w:lang w:val="ru-RU"/>
        </w:rPr>
        <w:t>5</w:t>
      </w:r>
      <w:r w:rsidRPr="00323683">
        <w:rPr>
          <w:sz w:val="24"/>
          <w:szCs w:val="24"/>
          <w:lang w:val="ru-RU"/>
        </w:rPr>
        <w:t xml:space="preserve">. </w:t>
      </w:r>
      <w:r w:rsidR="00EC3E0A" w:rsidRPr="00323683">
        <w:rPr>
          <w:sz w:val="24"/>
          <w:szCs w:val="24"/>
          <w:lang w:val="ru-RU"/>
        </w:rPr>
        <w:t xml:space="preserve">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712788" w:rsidRPr="00323683" w:rsidRDefault="00EC3E0A" w:rsidP="00E12729">
      <w:pPr>
        <w:pStyle w:val="21"/>
        <w:tabs>
          <w:tab w:val="clear" w:pos="0"/>
        </w:tabs>
        <w:ind w:right="-5" w:firstLine="540"/>
        <w:rPr>
          <w:sz w:val="24"/>
          <w:szCs w:val="24"/>
          <w:lang w:val="ru-RU"/>
        </w:rPr>
      </w:pPr>
      <w:r w:rsidRPr="00323683">
        <w:rPr>
          <w:sz w:val="24"/>
          <w:szCs w:val="24"/>
          <w:lang w:val="ru-RU"/>
        </w:rPr>
        <w:t>8.</w:t>
      </w:r>
      <w:r w:rsidR="006F15DA" w:rsidRPr="00323683">
        <w:rPr>
          <w:sz w:val="24"/>
          <w:szCs w:val="24"/>
          <w:lang w:val="ru-RU"/>
        </w:rPr>
        <w:t>6</w:t>
      </w:r>
      <w:r w:rsidR="00712788" w:rsidRPr="00323683">
        <w:rPr>
          <w:sz w:val="24"/>
          <w:szCs w:val="24"/>
          <w:lang w:val="ru-RU"/>
        </w:rPr>
        <w:t>. Все дополнительные соглашения</w:t>
      </w:r>
      <w:r w:rsidR="003642CA" w:rsidRPr="00323683">
        <w:rPr>
          <w:sz w:val="24"/>
          <w:szCs w:val="24"/>
          <w:lang w:val="ru-RU"/>
        </w:rPr>
        <w:t xml:space="preserve"> и приложения</w:t>
      </w:r>
      <w:r w:rsidR="00445A34" w:rsidRPr="00323683">
        <w:rPr>
          <w:sz w:val="24"/>
          <w:szCs w:val="24"/>
          <w:lang w:val="ru-RU"/>
        </w:rPr>
        <w:t>,</w:t>
      </w:r>
      <w:r w:rsidR="00712788" w:rsidRPr="00323683">
        <w:rPr>
          <w:sz w:val="24"/>
          <w:szCs w:val="24"/>
          <w:lang w:val="ru-RU"/>
        </w:rPr>
        <w:t xml:space="preserve"> согласованные Сторонами, являются неотъемлемой частью </w:t>
      </w:r>
      <w:r w:rsidR="00A500B1" w:rsidRPr="00323683">
        <w:rPr>
          <w:sz w:val="24"/>
          <w:szCs w:val="24"/>
          <w:lang w:val="ru-RU"/>
        </w:rPr>
        <w:t>Договора</w:t>
      </w:r>
      <w:r w:rsidR="00712788" w:rsidRPr="00323683">
        <w:rPr>
          <w:sz w:val="24"/>
          <w:szCs w:val="24"/>
          <w:lang w:val="ru-RU"/>
        </w:rPr>
        <w:t>.</w:t>
      </w:r>
    </w:p>
    <w:p w:rsidR="0048126B" w:rsidRPr="00323683" w:rsidRDefault="00EC3E0A" w:rsidP="00E12729">
      <w:pPr>
        <w:tabs>
          <w:tab w:val="left" w:pos="1258"/>
        </w:tabs>
        <w:autoSpaceDE w:val="0"/>
        <w:autoSpaceDN w:val="0"/>
        <w:adjustRightInd w:val="0"/>
        <w:ind w:firstLine="540"/>
        <w:jc w:val="both"/>
        <w:rPr>
          <w:spacing w:val="2"/>
          <w:sz w:val="24"/>
          <w:lang w:val="ru-RU"/>
        </w:rPr>
      </w:pPr>
      <w:r w:rsidRPr="00323683">
        <w:rPr>
          <w:sz w:val="24"/>
          <w:szCs w:val="24"/>
          <w:lang w:val="ru-RU"/>
        </w:rPr>
        <w:t>8.</w:t>
      </w:r>
      <w:r w:rsidR="006F15DA" w:rsidRPr="00323683">
        <w:rPr>
          <w:sz w:val="24"/>
          <w:szCs w:val="24"/>
          <w:lang w:val="ru-RU"/>
        </w:rPr>
        <w:t>7</w:t>
      </w:r>
      <w:r w:rsidR="00712788" w:rsidRPr="00323683">
        <w:rPr>
          <w:sz w:val="24"/>
          <w:szCs w:val="24"/>
          <w:lang w:val="ru-RU"/>
        </w:rPr>
        <w:t xml:space="preserve">. Настоящий </w:t>
      </w:r>
      <w:r w:rsidR="00A500B1" w:rsidRPr="00323683">
        <w:rPr>
          <w:sz w:val="24"/>
          <w:szCs w:val="24"/>
          <w:lang w:val="ru-RU"/>
        </w:rPr>
        <w:t>Договор</w:t>
      </w:r>
      <w:r w:rsidR="00712788" w:rsidRPr="00323683">
        <w:rPr>
          <w:sz w:val="24"/>
          <w:szCs w:val="24"/>
          <w:lang w:val="ru-RU"/>
        </w:rPr>
        <w:t xml:space="preserve">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w:t>
      </w:r>
      <w:r w:rsidR="00A500B1" w:rsidRPr="00323683">
        <w:rPr>
          <w:sz w:val="24"/>
          <w:szCs w:val="24"/>
          <w:lang w:val="ru-RU"/>
        </w:rPr>
        <w:t>Договор</w:t>
      </w:r>
      <w:r w:rsidR="00712788" w:rsidRPr="00323683">
        <w:rPr>
          <w:sz w:val="24"/>
          <w:szCs w:val="24"/>
          <w:lang w:val="ru-RU"/>
        </w:rPr>
        <w:t xml:space="preserve"> считается расторгнутым с даты, указанной в уведомлении о расторжении </w:t>
      </w:r>
      <w:r w:rsidR="00A500B1" w:rsidRPr="00323683">
        <w:rPr>
          <w:sz w:val="24"/>
          <w:szCs w:val="24"/>
          <w:lang w:val="ru-RU"/>
        </w:rPr>
        <w:t>Договора</w:t>
      </w:r>
      <w:r w:rsidR="00712788" w:rsidRPr="00323683">
        <w:rPr>
          <w:sz w:val="24"/>
          <w:szCs w:val="24"/>
          <w:lang w:val="ru-RU"/>
        </w:rPr>
        <w:t xml:space="preserve">,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w:t>
      </w:r>
      <w:r w:rsidR="00A500B1" w:rsidRPr="00323683">
        <w:rPr>
          <w:sz w:val="24"/>
          <w:szCs w:val="24"/>
          <w:lang w:val="ru-RU"/>
        </w:rPr>
        <w:t>Договора</w:t>
      </w:r>
      <w:r w:rsidR="00712788" w:rsidRPr="00323683">
        <w:rPr>
          <w:sz w:val="24"/>
          <w:szCs w:val="24"/>
          <w:lang w:val="ru-RU"/>
        </w:rPr>
        <w:t xml:space="preserve"> и полного завершения расчетов за оказанные услуги.</w:t>
      </w:r>
      <w:r w:rsidR="0048126B" w:rsidRPr="00323683">
        <w:rPr>
          <w:spacing w:val="2"/>
          <w:sz w:val="24"/>
          <w:lang w:val="ru-RU"/>
        </w:rPr>
        <w:t xml:space="preserve"> </w:t>
      </w:r>
    </w:p>
    <w:p w:rsidR="000B605E" w:rsidRPr="00323683" w:rsidRDefault="000B605E" w:rsidP="000B605E">
      <w:pPr>
        <w:tabs>
          <w:tab w:val="left" w:pos="1258"/>
        </w:tabs>
        <w:autoSpaceDE w:val="0"/>
        <w:autoSpaceDN w:val="0"/>
        <w:adjustRightInd w:val="0"/>
        <w:ind w:firstLine="540"/>
        <w:jc w:val="both"/>
        <w:rPr>
          <w:spacing w:val="2"/>
          <w:sz w:val="24"/>
          <w:lang w:val="ru-RU"/>
        </w:rPr>
      </w:pPr>
      <w:r w:rsidRPr="00323683">
        <w:rPr>
          <w:spacing w:val="2"/>
          <w:sz w:val="24"/>
          <w:lang w:val="ru-RU"/>
        </w:rPr>
        <w:t>8.8. При исполнении настоящего Договора Стороны руководствуются нормами законодательства Российской Федерации, Уставом, Правилами и другими нормативно-правовыми актами и документами в области железнодорожного транспорта.</w:t>
      </w:r>
    </w:p>
    <w:p w:rsidR="000B605E" w:rsidRPr="00323683" w:rsidRDefault="000B605E" w:rsidP="000B605E">
      <w:pPr>
        <w:tabs>
          <w:tab w:val="left" w:pos="1258"/>
        </w:tabs>
        <w:autoSpaceDE w:val="0"/>
        <w:autoSpaceDN w:val="0"/>
        <w:adjustRightInd w:val="0"/>
        <w:ind w:firstLine="540"/>
        <w:jc w:val="both"/>
        <w:rPr>
          <w:spacing w:val="2"/>
          <w:sz w:val="24"/>
          <w:lang w:val="ru-RU"/>
        </w:rPr>
      </w:pPr>
      <w:r w:rsidRPr="00323683">
        <w:rPr>
          <w:spacing w:val="2"/>
          <w:sz w:val="24"/>
          <w:lang w:val="ru-RU"/>
        </w:rPr>
        <w:t xml:space="preserve">8.9. Стороны обязуются не разглашать ставшую им известную в связи с исполнением настоящего Договора </w:t>
      </w:r>
      <w:r w:rsidRPr="00323683">
        <w:rPr>
          <w:spacing w:val="2"/>
          <w:sz w:val="24"/>
          <w:szCs w:val="24"/>
          <w:lang w:val="ru-RU"/>
        </w:rPr>
        <w:t xml:space="preserve">коммерческую, финансовую и иную деловую </w:t>
      </w:r>
      <w:r w:rsidRPr="00323683">
        <w:rPr>
          <w:spacing w:val="2"/>
          <w:sz w:val="24"/>
          <w:lang w:val="ru-RU"/>
        </w:rPr>
        <w:t>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0A35F2" w:rsidRPr="00323683" w:rsidRDefault="0048126B" w:rsidP="00E12729">
      <w:pPr>
        <w:tabs>
          <w:tab w:val="left" w:pos="1258"/>
        </w:tabs>
        <w:autoSpaceDE w:val="0"/>
        <w:autoSpaceDN w:val="0"/>
        <w:adjustRightInd w:val="0"/>
        <w:ind w:firstLine="540"/>
        <w:jc w:val="both"/>
        <w:rPr>
          <w:spacing w:val="2"/>
          <w:sz w:val="24"/>
          <w:lang w:val="ru-RU"/>
        </w:rPr>
      </w:pPr>
      <w:r w:rsidRPr="00323683">
        <w:rPr>
          <w:spacing w:val="2"/>
          <w:sz w:val="24"/>
          <w:lang w:val="ru-RU"/>
        </w:rPr>
        <w:t>8.</w:t>
      </w:r>
      <w:r w:rsidR="006F15DA" w:rsidRPr="00323683">
        <w:rPr>
          <w:spacing w:val="2"/>
          <w:sz w:val="24"/>
          <w:lang w:val="ru-RU"/>
        </w:rPr>
        <w:t>10</w:t>
      </w:r>
      <w:r w:rsidRPr="00323683">
        <w:rPr>
          <w:spacing w:val="2"/>
          <w:sz w:val="24"/>
          <w:lang w:val="ru-RU"/>
        </w:rPr>
        <w:t xml:space="preserve">. </w:t>
      </w:r>
      <w:r w:rsidR="000A35F2" w:rsidRPr="00323683">
        <w:rPr>
          <w:spacing w:val="2"/>
          <w:sz w:val="24"/>
          <w:lang w:val="ru-RU"/>
        </w:rPr>
        <w:t xml:space="preserve">Споры и разногласия, вытекающие из настоящего </w:t>
      </w:r>
      <w:r w:rsidR="00A500B1" w:rsidRPr="00323683">
        <w:rPr>
          <w:spacing w:val="2"/>
          <w:sz w:val="24"/>
          <w:lang w:val="ru-RU"/>
        </w:rPr>
        <w:t>Договора</w:t>
      </w:r>
      <w:r w:rsidR="000A35F2" w:rsidRPr="00323683">
        <w:rPr>
          <w:spacing w:val="2"/>
          <w:sz w:val="24"/>
          <w:lang w:val="ru-RU"/>
        </w:rPr>
        <w:t xml:space="preserve">,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w:t>
      </w:r>
      <w:r w:rsidR="00180190" w:rsidRPr="00323683">
        <w:rPr>
          <w:spacing w:val="2"/>
          <w:sz w:val="24"/>
          <w:lang w:val="ru-RU"/>
        </w:rPr>
        <w:t>в Арбитражном суде</w:t>
      </w:r>
      <w:r w:rsidR="0080406E" w:rsidRPr="00323683">
        <w:rPr>
          <w:spacing w:val="2"/>
          <w:sz w:val="24"/>
          <w:lang w:val="ru-RU"/>
        </w:rPr>
        <w:t xml:space="preserve"> </w:t>
      </w:r>
      <w:r w:rsidR="00CF7E5B" w:rsidRPr="00323683">
        <w:rPr>
          <w:spacing w:val="2"/>
          <w:sz w:val="24"/>
          <w:lang w:val="ru-RU"/>
        </w:rPr>
        <w:t>г. Москвы</w:t>
      </w:r>
      <w:r w:rsidR="0080406E" w:rsidRPr="00323683">
        <w:rPr>
          <w:spacing w:val="2"/>
          <w:sz w:val="24"/>
          <w:lang w:val="ru-RU"/>
        </w:rPr>
        <w:t>.</w:t>
      </w:r>
    </w:p>
    <w:p w:rsidR="0048126B" w:rsidRPr="00323683" w:rsidRDefault="0048126B" w:rsidP="00E12729">
      <w:pPr>
        <w:tabs>
          <w:tab w:val="left" w:pos="1258"/>
        </w:tabs>
        <w:autoSpaceDE w:val="0"/>
        <w:autoSpaceDN w:val="0"/>
        <w:adjustRightInd w:val="0"/>
        <w:ind w:firstLine="540"/>
        <w:jc w:val="both"/>
        <w:rPr>
          <w:sz w:val="24"/>
          <w:lang w:val="ru-RU"/>
        </w:rPr>
      </w:pPr>
      <w:r w:rsidRPr="00323683">
        <w:rPr>
          <w:sz w:val="24"/>
          <w:lang w:val="ru-RU"/>
        </w:rP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w:t>
      </w:r>
      <w:r w:rsidRPr="00323683">
        <w:rPr>
          <w:sz w:val="24"/>
          <w:szCs w:val="24"/>
          <w:lang w:val="ru-RU"/>
        </w:rPr>
        <w:t>(Тридцати)</w:t>
      </w:r>
      <w:r w:rsidRPr="00323683">
        <w:rPr>
          <w:sz w:val="24"/>
          <w:lang w:val="ru-RU"/>
        </w:rPr>
        <w:t xml:space="preserve"> дней от даты получения.</w:t>
      </w:r>
    </w:p>
    <w:p w:rsidR="00712788" w:rsidRPr="00323683" w:rsidRDefault="00EC3E0A" w:rsidP="00E12729">
      <w:pPr>
        <w:ind w:firstLine="540"/>
        <w:jc w:val="both"/>
        <w:rPr>
          <w:sz w:val="24"/>
          <w:lang w:val="ru-RU"/>
        </w:rPr>
      </w:pPr>
      <w:r w:rsidRPr="00323683">
        <w:rPr>
          <w:sz w:val="24"/>
          <w:lang w:val="ru-RU"/>
        </w:rPr>
        <w:t>8.1</w:t>
      </w:r>
      <w:r w:rsidR="006F15DA" w:rsidRPr="00323683">
        <w:rPr>
          <w:sz w:val="24"/>
          <w:lang w:val="ru-RU"/>
        </w:rPr>
        <w:t>1</w:t>
      </w:r>
      <w:r w:rsidRPr="00323683">
        <w:rPr>
          <w:sz w:val="24"/>
          <w:lang w:val="ru-RU"/>
        </w:rPr>
        <w:t>. Настоя</w:t>
      </w:r>
      <w:r w:rsidR="00E473E5" w:rsidRPr="00323683">
        <w:rPr>
          <w:sz w:val="24"/>
          <w:lang w:val="ru-RU"/>
        </w:rPr>
        <w:t xml:space="preserve">щий </w:t>
      </w:r>
      <w:r w:rsidR="00A500B1" w:rsidRPr="00323683">
        <w:rPr>
          <w:sz w:val="24"/>
          <w:lang w:val="ru-RU"/>
        </w:rPr>
        <w:t>Договор</w:t>
      </w:r>
      <w:r w:rsidRPr="00323683">
        <w:rPr>
          <w:sz w:val="24"/>
          <w:lang w:val="ru-RU"/>
        </w:rPr>
        <w:t xml:space="preserve"> составлен в 2-х экземплярах, по одному для каждой из </w:t>
      </w:r>
      <w:r w:rsidR="008815E7">
        <w:rPr>
          <w:sz w:val="24"/>
          <w:lang w:val="ru-RU"/>
        </w:rPr>
        <w:t>С</w:t>
      </w:r>
      <w:r w:rsidRPr="00323683">
        <w:rPr>
          <w:sz w:val="24"/>
          <w:lang w:val="ru-RU"/>
        </w:rPr>
        <w:t>торон, имеющих одинаковую силу.</w:t>
      </w:r>
    </w:p>
    <w:p w:rsidR="00712788" w:rsidRPr="00323683" w:rsidRDefault="00712788" w:rsidP="00E12729">
      <w:pPr>
        <w:pStyle w:val="21"/>
        <w:tabs>
          <w:tab w:val="clear" w:pos="0"/>
        </w:tabs>
        <w:ind w:right="-5" w:firstLine="540"/>
        <w:rPr>
          <w:sz w:val="24"/>
          <w:lang w:val="ru-RU"/>
        </w:rPr>
      </w:pPr>
      <w:r w:rsidRPr="00323683">
        <w:rPr>
          <w:sz w:val="24"/>
          <w:lang w:val="ru-RU"/>
        </w:rPr>
        <w:t>8.</w:t>
      </w:r>
      <w:r w:rsidR="00EC3E0A" w:rsidRPr="00323683">
        <w:rPr>
          <w:sz w:val="24"/>
          <w:lang w:val="ru-RU"/>
        </w:rPr>
        <w:t>1</w:t>
      </w:r>
      <w:r w:rsidR="006F15DA" w:rsidRPr="00323683">
        <w:rPr>
          <w:sz w:val="24"/>
          <w:lang w:val="ru-RU"/>
        </w:rPr>
        <w:t>2</w:t>
      </w:r>
      <w:r w:rsidRPr="00323683">
        <w:rPr>
          <w:sz w:val="24"/>
          <w:lang w:val="ru-RU"/>
        </w:rPr>
        <w:t>.</w:t>
      </w:r>
      <w:r w:rsidR="00124AA3" w:rsidRPr="00323683">
        <w:rPr>
          <w:sz w:val="24"/>
          <w:lang w:val="ru-RU"/>
        </w:rPr>
        <w:t xml:space="preserve"> Приложения</w:t>
      </w:r>
      <w:r w:rsidRPr="00323683">
        <w:rPr>
          <w:sz w:val="24"/>
          <w:lang w:val="ru-RU"/>
        </w:rPr>
        <w:t xml:space="preserve">  </w:t>
      </w:r>
      <w:r w:rsidR="00100547" w:rsidRPr="00323683">
        <w:rPr>
          <w:sz w:val="24"/>
          <w:lang w:val="ru-RU"/>
        </w:rPr>
        <w:t xml:space="preserve">к </w:t>
      </w:r>
      <w:r w:rsidRPr="00323683">
        <w:rPr>
          <w:sz w:val="24"/>
          <w:lang w:val="ru-RU"/>
        </w:rPr>
        <w:t xml:space="preserve">настоящему </w:t>
      </w:r>
      <w:r w:rsidR="00A500B1" w:rsidRPr="00323683">
        <w:rPr>
          <w:sz w:val="24"/>
          <w:lang w:val="ru-RU"/>
        </w:rPr>
        <w:t>Договору</w:t>
      </w:r>
      <w:r w:rsidRPr="00323683">
        <w:rPr>
          <w:sz w:val="24"/>
          <w:lang w:val="ru-RU"/>
        </w:rPr>
        <w:t xml:space="preserve"> </w:t>
      </w:r>
    </w:p>
    <w:p w:rsidR="00E941AE" w:rsidRPr="00323683" w:rsidRDefault="005B0A8D" w:rsidP="00E12729">
      <w:pPr>
        <w:pStyle w:val="21"/>
        <w:numPr>
          <w:ilvl w:val="0"/>
          <w:numId w:val="4"/>
        </w:numPr>
        <w:ind w:left="0" w:right="-5" w:firstLine="567"/>
        <w:rPr>
          <w:sz w:val="24"/>
          <w:szCs w:val="24"/>
          <w:lang w:val="ru-RU"/>
        </w:rPr>
      </w:pPr>
      <w:r w:rsidRPr="00323683">
        <w:rPr>
          <w:sz w:val="24"/>
          <w:lang w:val="ru-RU"/>
        </w:rPr>
        <w:t xml:space="preserve">Заявка </w:t>
      </w:r>
      <w:r w:rsidR="00712788" w:rsidRPr="00323683">
        <w:rPr>
          <w:sz w:val="24"/>
          <w:lang w:val="ru-RU"/>
        </w:rPr>
        <w:t xml:space="preserve"> на перевозку </w:t>
      </w:r>
      <w:r w:rsidR="008B2522" w:rsidRPr="00323683">
        <w:rPr>
          <w:sz w:val="24"/>
          <w:szCs w:val="24"/>
          <w:lang w:val="ru-RU"/>
        </w:rPr>
        <w:t>(</w:t>
      </w:r>
      <w:r w:rsidR="00A23E2F" w:rsidRPr="00323683">
        <w:rPr>
          <w:sz w:val="24"/>
          <w:szCs w:val="24"/>
          <w:lang w:val="ru-RU"/>
        </w:rPr>
        <w:t>П</w:t>
      </w:r>
      <w:r w:rsidR="008B2522" w:rsidRPr="00323683">
        <w:rPr>
          <w:sz w:val="24"/>
          <w:szCs w:val="24"/>
          <w:lang w:val="ru-RU"/>
        </w:rPr>
        <w:t>риложени</w:t>
      </w:r>
      <w:r w:rsidR="00284B7D" w:rsidRPr="00323683">
        <w:rPr>
          <w:sz w:val="24"/>
          <w:szCs w:val="24"/>
          <w:lang w:val="ru-RU"/>
        </w:rPr>
        <w:t>е</w:t>
      </w:r>
      <w:r w:rsidRPr="00323683">
        <w:rPr>
          <w:sz w:val="24"/>
          <w:szCs w:val="24"/>
          <w:lang w:val="ru-RU"/>
        </w:rPr>
        <w:t xml:space="preserve"> № 1</w:t>
      </w:r>
      <w:r w:rsidR="00284B7D" w:rsidRPr="00323683">
        <w:rPr>
          <w:sz w:val="24"/>
          <w:szCs w:val="24"/>
          <w:lang w:val="ru-RU"/>
        </w:rPr>
        <w:t>)</w:t>
      </w:r>
      <w:r w:rsidR="00EC3E0A" w:rsidRPr="00323683">
        <w:rPr>
          <w:sz w:val="24"/>
          <w:szCs w:val="24"/>
          <w:lang w:val="ru-RU"/>
        </w:rPr>
        <w:t>.</w:t>
      </w:r>
    </w:p>
    <w:p w:rsidR="00EC3E0A" w:rsidRPr="00323683" w:rsidRDefault="005B0A8D" w:rsidP="00E12729">
      <w:pPr>
        <w:pStyle w:val="21"/>
        <w:numPr>
          <w:ilvl w:val="0"/>
          <w:numId w:val="4"/>
        </w:numPr>
        <w:ind w:left="0" w:right="-5" w:firstLine="567"/>
        <w:rPr>
          <w:sz w:val="24"/>
          <w:szCs w:val="24"/>
          <w:lang w:val="ru-RU"/>
        </w:rPr>
      </w:pPr>
      <w:r w:rsidRPr="00323683">
        <w:rPr>
          <w:sz w:val="24"/>
          <w:szCs w:val="24"/>
          <w:lang w:val="ru-RU"/>
        </w:rPr>
        <w:t xml:space="preserve">Протокол согласования </w:t>
      </w:r>
      <w:r w:rsidR="00F401CE" w:rsidRPr="00323683">
        <w:rPr>
          <w:sz w:val="24"/>
          <w:szCs w:val="24"/>
          <w:lang w:val="ru-RU"/>
        </w:rPr>
        <w:t>д</w:t>
      </w:r>
      <w:r w:rsidR="00A500B1" w:rsidRPr="00323683">
        <w:rPr>
          <w:sz w:val="24"/>
          <w:szCs w:val="24"/>
          <w:lang w:val="ru-RU"/>
        </w:rPr>
        <w:t>оговорной</w:t>
      </w:r>
      <w:r w:rsidRPr="00323683">
        <w:rPr>
          <w:sz w:val="24"/>
          <w:szCs w:val="24"/>
          <w:lang w:val="ru-RU"/>
        </w:rPr>
        <w:t xml:space="preserve"> цены (Приложение № 2)</w:t>
      </w:r>
      <w:r w:rsidR="00EC3E0A" w:rsidRPr="00323683">
        <w:rPr>
          <w:sz w:val="24"/>
          <w:szCs w:val="24"/>
          <w:lang w:val="ru-RU"/>
        </w:rPr>
        <w:t>.</w:t>
      </w:r>
    </w:p>
    <w:p w:rsidR="00EC3E0A" w:rsidRPr="00323683" w:rsidRDefault="00EC3E0A" w:rsidP="00AB7779">
      <w:pPr>
        <w:numPr>
          <w:ilvl w:val="0"/>
          <w:numId w:val="7"/>
        </w:numPr>
        <w:tabs>
          <w:tab w:val="left" w:pos="-540"/>
          <w:tab w:val="left" w:pos="284"/>
        </w:tabs>
        <w:spacing w:before="240" w:after="120"/>
        <w:ind w:left="0" w:firstLine="0"/>
        <w:jc w:val="center"/>
        <w:outlineLvl w:val="0"/>
        <w:rPr>
          <w:b/>
          <w:sz w:val="22"/>
          <w:lang w:val="ru-RU"/>
        </w:rPr>
      </w:pPr>
      <w:r w:rsidRPr="00323683">
        <w:rPr>
          <w:b/>
          <w:sz w:val="22"/>
          <w:lang w:val="ru-RU"/>
        </w:rPr>
        <w:t>АДРЕСА, БАНКОВСКИЕ РЕКВИЗИТЫ  И ПОДПИСИ СТОРОН</w:t>
      </w:r>
    </w:p>
    <w:tbl>
      <w:tblPr>
        <w:tblW w:w="9902" w:type="dxa"/>
        <w:tblLayout w:type="fixed"/>
        <w:tblLook w:val="0000" w:firstRow="0" w:lastRow="0" w:firstColumn="0" w:lastColumn="0" w:noHBand="0" w:noVBand="0"/>
      </w:tblPr>
      <w:tblGrid>
        <w:gridCol w:w="4913"/>
        <w:gridCol w:w="4989"/>
      </w:tblGrid>
      <w:tr w:rsidR="00323683" w:rsidRPr="00323683" w:rsidTr="00991574">
        <w:trPr>
          <w:trHeight w:val="332"/>
        </w:trPr>
        <w:tc>
          <w:tcPr>
            <w:tcW w:w="4913" w:type="dxa"/>
          </w:tcPr>
          <w:p w:rsidR="000B605E" w:rsidRPr="00323683" w:rsidRDefault="000B605E" w:rsidP="000B605E">
            <w:pPr>
              <w:pStyle w:val="a5"/>
              <w:ind w:firstLine="33"/>
              <w:rPr>
                <w:b/>
                <w:sz w:val="24"/>
                <w:lang w:val="ru-RU"/>
              </w:rPr>
            </w:pPr>
            <w:r w:rsidRPr="00323683">
              <w:rPr>
                <w:b/>
                <w:sz w:val="24"/>
                <w:lang w:val="ru-RU"/>
              </w:rPr>
              <w:t>Ис</w:t>
            </w:r>
            <w:r w:rsidRPr="00323683">
              <w:rPr>
                <w:b/>
                <w:sz w:val="24"/>
              </w:rPr>
              <w:t>полнитель:</w:t>
            </w:r>
          </w:p>
        </w:tc>
        <w:tc>
          <w:tcPr>
            <w:tcW w:w="4989" w:type="dxa"/>
          </w:tcPr>
          <w:p w:rsidR="000B605E" w:rsidRPr="00323683" w:rsidRDefault="000B605E" w:rsidP="00991574">
            <w:pPr>
              <w:pStyle w:val="a5"/>
              <w:ind w:firstLine="0"/>
              <w:rPr>
                <w:b/>
                <w:sz w:val="24"/>
              </w:rPr>
            </w:pPr>
            <w:r w:rsidRPr="00323683">
              <w:rPr>
                <w:b/>
                <w:sz w:val="24"/>
                <w:szCs w:val="24"/>
              </w:rPr>
              <w:t>Заказчик:</w:t>
            </w:r>
          </w:p>
        </w:tc>
      </w:tr>
      <w:tr w:rsidR="00323683" w:rsidRPr="00323683" w:rsidTr="00DA7103">
        <w:trPr>
          <w:trHeight w:val="201"/>
        </w:trPr>
        <w:tc>
          <w:tcPr>
            <w:tcW w:w="4913" w:type="dxa"/>
          </w:tcPr>
          <w:p w:rsidR="000B605E" w:rsidRPr="00323683" w:rsidRDefault="000B605E" w:rsidP="00991574">
            <w:pPr>
              <w:pStyle w:val="a5"/>
              <w:ind w:firstLine="0"/>
              <w:rPr>
                <w:b/>
                <w:sz w:val="24"/>
                <w:szCs w:val="24"/>
                <w:lang w:val="ru-RU"/>
              </w:rPr>
            </w:pPr>
          </w:p>
        </w:tc>
        <w:tc>
          <w:tcPr>
            <w:tcW w:w="4989" w:type="dxa"/>
            <w:shd w:val="clear" w:color="auto" w:fill="auto"/>
          </w:tcPr>
          <w:p w:rsidR="000B605E" w:rsidRPr="00323683" w:rsidRDefault="000B605E" w:rsidP="00991574">
            <w:pPr>
              <w:pStyle w:val="a5"/>
              <w:ind w:firstLine="33"/>
              <w:jc w:val="left"/>
              <w:rPr>
                <w:b/>
                <w:sz w:val="22"/>
                <w:szCs w:val="22"/>
                <w:highlight w:val="yellow"/>
                <w:lang w:val="ru-RU"/>
              </w:rPr>
            </w:pPr>
          </w:p>
        </w:tc>
      </w:tr>
      <w:tr w:rsidR="00DA7103" w:rsidRPr="00323683" w:rsidTr="009C24BC">
        <w:trPr>
          <w:trHeight w:val="305"/>
        </w:trPr>
        <w:tc>
          <w:tcPr>
            <w:tcW w:w="4913" w:type="dxa"/>
          </w:tcPr>
          <w:p w:rsidR="00DA7103" w:rsidRDefault="00DA7103" w:rsidP="004F648B">
            <w:pPr>
              <w:rPr>
                <w:b/>
                <w:sz w:val="24"/>
                <w:szCs w:val="24"/>
                <w:lang w:val="ru-RU"/>
              </w:rPr>
            </w:pPr>
            <w:r w:rsidRPr="00E01C6F">
              <w:rPr>
                <w:b/>
                <w:sz w:val="24"/>
                <w:szCs w:val="24"/>
                <w:lang w:val="ru-RU"/>
              </w:rPr>
              <w:t>Общество с ограниченной ответственностью «Рейлтэк»</w:t>
            </w:r>
          </w:p>
          <w:p w:rsidR="00DA7103" w:rsidRPr="00E01C6F" w:rsidRDefault="00DA7103" w:rsidP="004F648B">
            <w:pPr>
              <w:rPr>
                <w:b/>
                <w:sz w:val="24"/>
                <w:szCs w:val="24"/>
                <w:lang w:val="ru-RU"/>
              </w:rPr>
            </w:pPr>
          </w:p>
          <w:p w:rsidR="00DA7103" w:rsidRPr="00E01C6F" w:rsidRDefault="00DA7103" w:rsidP="004F648B">
            <w:pPr>
              <w:rPr>
                <w:sz w:val="24"/>
                <w:szCs w:val="24"/>
                <w:lang w:val="ru-RU"/>
              </w:rPr>
            </w:pPr>
            <w:r w:rsidRPr="00E01C6F">
              <w:rPr>
                <w:sz w:val="24"/>
                <w:szCs w:val="24"/>
                <w:lang w:val="ru-RU"/>
              </w:rPr>
              <w:t>Юридический / почтовый  адрес:</w:t>
            </w:r>
          </w:p>
          <w:p w:rsidR="00DE6044" w:rsidRPr="00DE6044" w:rsidRDefault="00DA7103" w:rsidP="004F648B">
            <w:pPr>
              <w:rPr>
                <w:sz w:val="24"/>
                <w:szCs w:val="24"/>
                <w:lang w:val="ru-RU"/>
              </w:rPr>
            </w:pPr>
            <w:r w:rsidRPr="00E01C6F">
              <w:rPr>
                <w:sz w:val="24"/>
                <w:szCs w:val="24"/>
                <w:lang w:val="ru-RU"/>
              </w:rPr>
              <w:t>125481, Москва, ул. Планерная, дом 12, кор.3, офис 146.тел</w:t>
            </w:r>
            <w:r w:rsidR="00DE6044" w:rsidRPr="00DE6044">
              <w:rPr>
                <w:sz w:val="24"/>
                <w:szCs w:val="24"/>
                <w:lang w:val="ru-RU"/>
              </w:rPr>
              <w:t>.: +7(495) 943-54-65</w:t>
            </w:r>
          </w:p>
          <w:p w:rsidR="00DA7103" w:rsidRPr="00E01C6F" w:rsidRDefault="00DE6044" w:rsidP="004F648B">
            <w:pPr>
              <w:rPr>
                <w:sz w:val="24"/>
                <w:szCs w:val="24"/>
                <w:lang w:val="ru-RU"/>
              </w:rPr>
            </w:pPr>
            <w:r w:rsidRPr="00E01C6F">
              <w:rPr>
                <w:sz w:val="24"/>
                <w:szCs w:val="24"/>
                <w:lang w:val="ru-RU"/>
              </w:rPr>
              <w:t>Ф</w:t>
            </w:r>
            <w:r w:rsidR="00DA7103" w:rsidRPr="00E01C6F">
              <w:rPr>
                <w:sz w:val="24"/>
                <w:szCs w:val="24"/>
                <w:lang w:val="ru-RU"/>
              </w:rPr>
              <w:t>акс</w:t>
            </w:r>
            <w:r>
              <w:rPr>
                <w:sz w:val="24"/>
                <w:szCs w:val="24"/>
                <w:lang w:val="en-US"/>
              </w:rPr>
              <w:t xml:space="preserve">: </w:t>
            </w:r>
            <w:bookmarkStart w:id="1" w:name="_GoBack"/>
            <w:bookmarkEnd w:id="1"/>
            <w:r>
              <w:rPr>
                <w:sz w:val="24"/>
                <w:szCs w:val="24"/>
                <w:lang w:val="en-US"/>
              </w:rPr>
              <w:t>+7</w:t>
            </w:r>
            <w:r w:rsidR="00DA7103" w:rsidRPr="00E01C6F">
              <w:rPr>
                <w:sz w:val="24"/>
                <w:szCs w:val="24"/>
                <w:lang w:val="ru-RU"/>
              </w:rPr>
              <w:t xml:space="preserve"> (495) 944-15-11.</w:t>
            </w:r>
          </w:p>
          <w:p w:rsidR="00DA7103" w:rsidRPr="00DE6044" w:rsidRDefault="00DA7103" w:rsidP="004F648B">
            <w:pPr>
              <w:rPr>
                <w:sz w:val="24"/>
                <w:szCs w:val="24"/>
                <w:lang w:val="ru-RU"/>
              </w:rPr>
            </w:pPr>
            <w:r w:rsidRPr="00E01C6F">
              <w:rPr>
                <w:sz w:val="24"/>
                <w:szCs w:val="24"/>
                <w:lang w:val="en-US"/>
              </w:rPr>
              <w:t>e</w:t>
            </w:r>
            <w:r w:rsidRPr="00DE6044">
              <w:rPr>
                <w:sz w:val="24"/>
                <w:szCs w:val="24"/>
                <w:lang w:val="ru-RU"/>
              </w:rPr>
              <w:t>-</w:t>
            </w:r>
            <w:r w:rsidRPr="00E01C6F">
              <w:rPr>
                <w:sz w:val="24"/>
                <w:szCs w:val="24"/>
                <w:lang w:val="en-US"/>
              </w:rPr>
              <w:t>mail</w:t>
            </w:r>
            <w:r w:rsidRPr="00DE6044">
              <w:rPr>
                <w:sz w:val="24"/>
                <w:szCs w:val="24"/>
                <w:lang w:val="ru-RU"/>
              </w:rPr>
              <w:t xml:space="preserve">: </w:t>
            </w:r>
            <w:hyperlink r:id="rId10" w:history="1">
              <w:r w:rsidRPr="00E01C6F">
                <w:rPr>
                  <w:rStyle w:val="afc"/>
                  <w:sz w:val="24"/>
                  <w:szCs w:val="24"/>
                  <w:lang w:val="en-US"/>
                </w:rPr>
                <w:t>info</w:t>
              </w:r>
              <w:r w:rsidRPr="00DE6044">
                <w:rPr>
                  <w:rStyle w:val="afc"/>
                  <w:sz w:val="24"/>
                  <w:szCs w:val="24"/>
                  <w:lang w:val="ru-RU"/>
                </w:rPr>
                <w:t>@</w:t>
              </w:r>
              <w:r w:rsidRPr="00E01C6F">
                <w:rPr>
                  <w:rStyle w:val="afc"/>
                  <w:sz w:val="24"/>
                  <w:szCs w:val="24"/>
                  <w:lang w:val="en-US"/>
                </w:rPr>
                <w:t>railtek</w:t>
              </w:r>
              <w:r w:rsidRPr="00DE6044">
                <w:rPr>
                  <w:rStyle w:val="afc"/>
                  <w:sz w:val="24"/>
                  <w:szCs w:val="24"/>
                  <w:lang w:val="ru-RU"/>
                </w:rPr>
                <w:t>.</w:t>
              </w:r>
              <w:r w:rsidRPr="00E01C6F">
                <w:rPr>
                  <w:rStyle w:val="afc"/>
                  <w:sz w:val="24"/>
                  <w:szCs w:val="24"/>
                  <w:lang w:val="en-US"/>
                </w:rPr>
                <w:t>ru</w:t>
              </w:r>
            </w:hyperlink>
          </w:p>
          <w:p w:rsidR="00DA7103" w:rsidRPr="00DE6044" w:rsidRDefault="00DA7103" w:rsidP="004F648B">
            <w:pPr>
              <w:rPr>
                <w:sz w:val="24"/>
                <w:szCs w:val="24"/>
                <w:lang w:val="ru-RU"/>
              </w:rPr>
            </w:pPr>
            <w:r w:rsidRPr="00DE6044">
              <w:rPr>
                <w:sz w:val="24"/>
                <w:szCs w:val="24"/>
                <w:lang w:val="ru-RU"/>
              </w:rPr>
              <w:t>ИНН 7733772000, КПП 773301001,</w:t>
            </w:r>
          </w:p>
          <w:p w:rsidR="00DA7103" w:rsidRPr="00E01C6F" w:rsidRDefault="00DA7103" w:rsidP="004F648B">
            <w:pPr>
              <w:rPr>
                <w:sz w:val="24"/>
                <w:szCs w:val="24"/>
                <w:lang w:val="ru-RU"/>
              </w:rPr>
            </w:pPr>
            <w:r w:rsidRPr="00E01C6F">
              <w:rPr>
                <w:sz w:val="24"/>
                <w:szCs w:val="24"/>
                <w:lang w:val="ru-RU"/>
              </w:rPr>
              <w:t>ОКПО 92571911, ОГРН 1117746531341</w:t>
            </w:r>
          </w:p>
          <w:p w:rsidR="00DA7103" w:rsidRPr="00E01C6F" w:rsidRDefault="00DA7103" w:rsidP="004F648B">
            <w:pPr>
              <w:rPr>
                <w:sz w:val="24"/>
                <w:szCs w:val="24"/>
                <w:lang w:val="ru-RU"/>
              </w:rPr>
            </w:pPr>
            <w:r w:rsidRPr="00E01C6F">
              <w:rPr>
                <w:sz w:val="24"/>
                <w:szCs w:val="24"/>
                <w:lang w:val="ru-RU"/>
              </w:rPr>
              <w:t>Р/с № 40702810300020000047</w:t>
            </w:r>
          </w:p>
          <w:p w:rsidR="00DA7103" w:rsidRPr="00E01C6F" w:rsidRDefault="00DA7103" w:rsidP="004F648B">
            <w:pPr>
              <w:rPr>
                <w:sz w:val="24"/>
                <w:szCs w:val="24"/>
                <w:lang w:val="ru-RU"/>
              </w:rPr>
            </w:pPr>
            <w:r w:rsidRPr="00E01C6F">
              <w:rPr>
                <w:sz w:val="24"/>
                <w:szCs w:val="24"/>
                <w:lang w:val="ru-RU"/>
              </w:rPr>
              <w:t>в Банке “Еврокредит” (ООО)</w:t>
            </w:r>
          </w:p>
          <w:p w:rsidR="00DA7103" w:rsidRPr="00E01C6F" w:rsidRDefault="00DA7103" w:rsidP="004F648B">
            <w:pPr>
              <w:rPr>
                <w:sz w:val="24"/>
                <w:szCs w:val="24"/>
                <w:lang w:val="ru-RU"/>
              </w:rPr>
            </w:pPr>
            <w:r w:rsidRPr="00E01C6F">
              <w:rPr>
                <w:sz w:val="24"/>
                <w:szCs w:val="24"/>
                <w:lang w:val="ru-RU"/>
              </w:rPr>
              <w:t>кор/сч. 30101810500000000882</w:t>
            </w:r>
          </w:p>
          <w:p w:rsidR="00DA7103" w:rsidRPr="00E01C6F" w:rsidRDefault="00DA7103" w:rsidP="004F648B">
            <w:pPr>
              <w:rPr>
                <w:sz w:val="24"/>
                <w:szCs w:val="24"/>
                <w:lang w:val="ru-RU"/>
              </w:rPr>
            </w:pPr>
            <w:r w:rsidRPr="00E01C6F">
              <w:rPr>
                <w:sz w:val="24"/>
                <w:szCs w:val="24"/>
              </w:rPr>
              <w:t>БИК 044583882.  ИНН 7701013346</w:t>
            </w:r>
          </w:p>
        </w:tc>
        <w:tc>
          <w:tcPr>
            <w:tcW w:w="4989" w:type="dxa"/>
            <w:shd w:val="clear" w:color="auto" w:fill="auto"/>
          </w:tcPr>
          <w:p w:rsidR="00DA7103" w:rsidRPr="00323683" w:rsidRDefault="00DA7103" w:rsidP="00991574">
            <w:pPr>
              <w:pStyle w:val="Normal2"/>
              <w:rPr>
                <w:sz w:val="22"/>
                <w:highlight w:val="yellow"/>
              </w:rPr>
            </w:pPr>
          </w:p>
        </w:tc>
      </w:tr>
      <w:tr w:rsidR="00DA7103" w:rsidRPr="00323683" w:rsidTr="009C24BC">
        <w:trPr>
          <w:trHeight w:val="417"/>
        </w:trPr>
        <w:tc>
          <w:tcPr>
            <w:tcW w:w="4913" w:type="dxa"/>
          </w:tcPr>
          <w:p w:rsidR="00DA7103" w:rsidRPr="00E01C6F" w:rsidRDefault="00DA7103" w:rsidP="004F648B">
            <w:pPr>
              <w:rPr>
                <w:sz w:val="24"/>
                <w:szCs w:val="24"/>
                <w:highlight w:val="yellow"/>
              </w:rPr>
            </w:pPr>
          </w:p>
        </w:tc>
        <w:tc>
          <w:tcPr>
            <w:tcW w:w="4989" w:type="dxa"/>
            <w:shd w:val="clear" w:color="auto" w:fill="auto"/>
          </w:tcPr>
          <w:p w:rsidR="00DA7103" w:rsidRPr="00323683" w:rsidRDefault="00DA7103" w:rsidP="00991574">
            <w:pPr>
              <w:pStyle w:val="Normal2"/>
              <w:rPr>
                <w:sz w:val="22"/>
                <w:szCs w:val="22"/>
                <w:highlight w:val="yellow"/>
              </w:rPr>
            </w:pPr>
          </w:p>
        </w:tc>
      </w:tr>
      <w:tr w:rsidR="00DA7103" w:rsidRPr="00323683" w:rsidTr="009C24BC">
        <w:trPr>
          <w:trHeight w:val="202"/>
        </w:trPr>
        <w:tc>
          <w:tcPr>
            <w:tcW w:w="4913" w:type="dxa"/>
          </w:tcPr>
          <w:p w:rsidR="00DA7103" w:rsidRPr="00323683" w:rsidRDefault="00DA7103" w:rsidP="00991574">
            <w:pPr>
              <w:jc w:val="both"/>
              <w:rPr>
                <w:bCs/>
                <w:sz w:val="24"/>
                <w:szCs w:val="24"/>
              </w:rPr>
            </w:pPr>
          </w:p>
        </w:tc>
        <w:tc>
          <w:tcPr>
            <w:tcW w:w="4989" w:type="dxa"/>
            <w:shd w:val="clear" w:color="auto" w:fill="auto"/>
          </w:tcPr>
          <w:p w:rsidR="00DA7103" w:rsidRPr="00323683" w:rsidRDefault="00DA7103" w:rsidP="00991574">
            <w:pPr>
              <w:jc w:val="both"/>
              <w:rPr>
                <w:bCs/>
                <w:sz w:val="24"/>
                <w:szCs w:val="24"/>
                <w:lang w:val="ru-RU"/>
              </w:rPr>
            </w:pPr>
          </w:p>
        </w:tc>
      </w:tr>
      <w:tr w:rsidR="00DA7103" w:rsidRPr="00323683" w:rsidTr="009C24BC">
        <w:trPr>
          <w:trHeight w:val="215"/>
        </w:trPr>
        <w:tc>
          <w:tcPr>
            <w:tcW w:w="4913" w:type="dxa"/>
            <w:vAlign w:val="center"/>
          </w:tcPr>
          <w:p w:rsidR="00DA7103" w:rsidRPr="00323683" w:rsidRDefault="00DA7103" w:rsidP="00991574">
            <w:pPr>
              <w:jc w:val="both"/>
              <w:rPr>
                <w:b/>
                <w:sz w:val="24"/>
                <w:szCs w:val="24"/>
                <w:lang w:val="ru-RU"/>
              </w:rPr>
            </w:pPr>
          </w:p>
        </w:tc>
        <w:tc>
          <w:tcPr>
            <w:tcW w:w="4989" w:type="dxa"/>
            <w:shd w:val="clear" w:color="auto" w:fill="auto"/>
          </w:tcPr>
          <w:p w:rsidR="00DA7103" w:rsidRPr="00323683" w:rsidRDefault="00DA7103" w:rsidP="00991574">
            <w:pPr>
              <w:pStyle w:val="a5"/>
              <w:ind w:firstLine="0"/>
              <w:jc w:val="left"/>
              <w:rPr>
                <w:sz w:val="22"/>
                <w:highlight w:val="yellow"/>
                <w:lang w:val="ru-RU"/>
              </w:rPr>
            </w:pPr>
          </w:p>
        </w:tc>
      </w:tr>
      <w:tr w:rsidR="00DA7103" w:rsidRPr="00323683">
        <w:trPr>
          <w:trHeight w:val="302"/>
        </w:trPr>
        <w:tc>
          <w:tcPr>
            <w:tcW w:w="4913" w:type="dxa"/>
          </w:tcPr>
          <w:p w:rsidR="00DA7103" w:rsidRPr="00323683" w:rsidRDefault="00DA7103" w:rsidP="00E12729">
            <w:pPr>
              <w:rPr>
                <w:b/>
                <w:sz w:val="16"/>
                <w:szCs w:val="16"/>
                <w:lang w:val="ru-RU"/>
              </w:rPr>
            </w:pPr>
          </w:p>
          <w:p w:rsidR="00DA7103" w:rsidRPr="00323683" w:rsidRDefault="00DA7103" w:rsidP="00E12729">
            <w:pPr>
              <w:rPr>
                <w:b/>
                <w:sz w:val="24"/>
                <w:szCs w:val="24"/>
                <w:lang w:val="ru-RU"/>
              </w:rPr>
            </w:pPr>
            <w:r w:rsidRPr="00323683">
              <w:rPr>
                <w:b/>
                <w:sz w:val="24"/>
                <w:szCs w:val="24"/>
              </w:rPr>
              <w:lastRenderedPageBreak/>
              <w:t>От «Исполнителя»</w:t>
            </w:r>
          </w:p>
        </w:tc>
        <w:tc>
          <w:tcPr>
            <w:tcW w:w="4989" w:type="dxa"/>
          </w:tcPr>
          <w:p w:rsidR="00DA7103" w:rsidRPr="00323683" w:rsidRDefault="00DA7103" w:rsidP="00E12729">
            <w:pPr>
              <w:rPr>
                <w:b/>
                <w:sz w:val="16"/>
                <w:szCs w:val="16"/>
                <w:lang w:val="ru-RU"/>
              </w:rPr>
            </w:pPr>
          </w:p>
          <w:p w:rsidR="00DA7103" w:rsidRPr="00323683" w:rsidRDefault="00DA7103" w:rsidP="00E12729">
            <w:pPr>
              <w:rPr>
                <w:b/>
                <w:sz w:val="24"/>
                <w:szCs w:val="24"/>
                <w:lang w:val="ru-RU"/>
              </w:rPr>
            </w:pPr>
            <w:r w:rsidRPr="00323683">
              <w:rPr>
                <w:b/>
                <w:sz w:val="24"/>
                <w:szCs w:val="24"/>
                <w:lang w:val="ru-RU"/>
              </w:rPr>
              <w:lastRenderedPageBreak/>
              <w:t>От «Заказчика»</w:t>
            </w:r>
          </w:p>
        </w:tc>
      </w:tr>
      <w:tr w:rsidR="00DA7103" w:rsidRPr="009C24BC">
        <w:trPr>
          <w:trHeight w:val="67"/>
        </w:trPr>
        <w:tc>
          <w:tcPr>
            <w:tcW w:w="4913" w:type="dxa"/>
          </w:tcPr>
          <w:p w:rsidR="00DA7103" w:rsidRDefault="00DA7103">
            <w:pPr>
              <w:rPr>
                <w:lang w:val="ru-RU"/>
              </w:rPr>
            </w:pPr>
          </w:p>
          <w:p w:rsidR="00DA7103" w:rsidRPr="00D3729D" w:rsidRDefault="00DA7103">
            <w:pPr>
              <w:rPr>
                <w:lang w:val="ru-RU"/>
              </w:rPr>
            </w:pPr>
          </w:p>
          <w:tbl>
            <w:tblPr>
              <w:tblW w:w="15845" w:type="dxa"/>
              <w:tblLayout w:type="fixed"/>
              <w:tblLook w:val="0000" w:firstRow="0" w:lastRow="0" w:firstColumn="0" w:lastColumn="0" w:noHBand="0" w:noVBand="0"/>
            </w:tblPr>
            <w:tblGrid>
              <w:gridCol w:w="15845"/>
            </w:tblGrid>
            <w:tr w:rsidR="00DA7103" w:rsidRPr="00D3729D" w:rsidTr="00E12729">
              <w:trPr>
                <w:trHeight w:val="67"/>
              </w:trPr>
              <w:tc>
                <w:tcPr>
                  <w:tcW w:w="15845" w:type="dxa"/>
                </w:tcPr>
                <w:p w:rsidR="00DA7103" w:rsidRPr="00323683" w:rsidRDefault="00DA7103" w:rsidP="00D3729D">
                  <w:pPr>
                    <w:tabs>
                      <w:tab w:val="left" w:pos="5387"/>
                    </w:tabs>
                    <w:rPr>
                      <w:b/>
                      <w:sz w:val="24"/>
                      <w:szCs w:val="24"/>
                      <w:lang w:val="ru-RU"/>
                    </w:rPr>
                  </w:pPr>
                  <w:r w:rsidRPr="00323683">
                    <w:rPr>
                      <w:b/>
                      <w:sz w:val="24"/>
                      <w:szCs w:val="24"/>
                      <w:lang w:val="ru-RU"/>
                    </w:rPr>
                    <w:t>_________________/</w:t>
                  </w:r>
                  <w:r w:rsidRPr="009034AB">
                    <w:rPr>
                      <w:b/>
                      <w:sz w:val="24"/>
                      <w:szCs w:val="24"/>
                      <w:lang w:val="ru-RU"/>
                    </w:rPr>
                    <w:t xml:space="preserve"> В.В</w:t>
                  </w:r>
                  <w:r>
                    <w:rPr>
                      <w:b/>
                      <w:sz w:val="24"/>
                      <w:szCs w:val="24"/>
                      <w:lang w:val="ru-RU"/>
                    </w:rPr>
                    <w:t>.</w:t>
                  </w:r>
                  <w:r w:rsidRPr="009034AB">
                    <w:rPr>
                      <w:b/>
                      <w:sz w:val="24"/>
                      <w:szCs w:val="24"/>
                      <w:lang w:val="ru-RU"/>
                    </w:rPr>
                    <w:t xml:space="preserve"> Рябкин</w:t>
                  </w:r>
                  <w:r w:rsidRPr="00323683">
                    <w:rPr>
                      <w:b/>
                      <w:sz w:val="24"/>
                      <w:szCs w:val="24"/>
                      <w:lang w:val="ru-RU"/>
                    </w:rPr>
                    <w:t xml:space="preserve"> /</w:t>
                  </w:r>
                </w:p>
              </w:tc>
            </w:tr>
          </w:tbl>
          <w:p w:rsidR="00DA7103" w:rsidRPr="00323683" w:rsidRDefault="00DA7103" w:rsidP="00E12729">
            <w:pPr>
              <w:tabs>
                <w:tab w:val="left" w:pos="5387"/>
              </w:tabs>
              <w:rPr>
                <w:b/>
                <w:sz w:val="24"/>
                <w:szCs w:val="24"/>
                <w:lang w:val="ru-RU"/>
              </w:rPr>
            </w:pPr>
          </w:p>
        </w:tc>
        <w:tc>
          <w:tcPr>
            <w:tcW w:w="4989" w:type="dxa"/>
          </w:tcPr>
          <w:p w:rsidR="00DA7103" w:rsidRDefault="00DA7103" w:rsidP="00E12729">
            <w:pPr>
              <w:tabs>
                <w:tab w:val="left" w:pos="5387"/>
              </w:tabs>
              <w:rPr>
                <w:b/>
                <w:sz w:val="24"/>
                <w:szCs w:val="24"/>
                <w:lang w:val="ru-RU"/>
              </w:rPr>
            </w:pPr>
          </w:p>
          <w:p w:rsidR="00DA7103" w:rsidRDefault="00DA7103" w:rsidP="00E12729">
            <w:pPr>
              <w:tabs>
                <w:tab w:val="left" w:pos="5387"/>
              </w:tabs>
              <w:rPr>
                <w:b/>
                <w:sz w:val="24"/>
                <w:szCs w:val="24"/>
                <w:lang w:val="ru-RU"/>
              </w:rPr>
            </w:pPr>
          </w:p>
          <w:p w:rsidR="00DA7103" w:rsidRPr="00323683" w:rsidRDefault="00DA7103" w:rsidP="00DA7103">
            <w:pPr>
              <w:tabs>
                <w:tab w:val="left" w:pos="5387"/>
              </w:tabs>
              <w:rPr>
                <w:b/>
                <w:sz w:val="24"/>
                <w:szCs w:val="24"/>
                <w:lang w:val="ru-RU"/>
              </w:rPr>
            </w:pPr>
            <w:r w:rsidRPr="00323683">
              <w:rPr>
                <w:b/>
                <w:sz w:val="24"/>
                <w:szCs w:val="24"/>
                <w:lang w:val="ru-RU"/>
              </w:rPr>
              <w:t>____________________ /</w:t>
            </w:r>
            <w:r>
              <w:rPr>
                <w:b/>
                <w:sz w:val="24"/>
                <w:szCs w:val="24"/>
                <w:lang w:val="ru-RU"/>
              </w:rPr>
              <w:t>_____________</w:t>
            </w:r>
            <w:r w:rsidRPr="00323683">
              <w:rPr>
                <w:b/>
                <w:sz w:val="24"/>
                <w:szCs w:val="24"/>
                <w:lang w:val="ru-RU"/>
              </w:rPr>
              <w:t xml:space="preserve"> /</w:t>
            </w:r>
          </w:p>
        </w:tc>
      </w:tr>
    </w:tbl>
    <w:p w:rsidR="00A32C49" w:rsidRPr="00323683" w:rsidRDefault="00124AA3" w:rsidP="00E12729">
      <w:pPr>
        <w:pageBreakBefore/>
        <w:ind w:firstLine="6237"/>
        <w:rPr>
          <w:b/>
          <w:sz w:val="24"/>
          <w:szCs w:val="24"/>
          <w:lang w:val="ru-RU"/>
        </w:rPr>
      </w:pPr>
      <w:r w:rsidRPr="00323683">
        <w:rPr>
          <w:b/>
          <w:sz w:val="24"/>
          <w:szCs w:val="24"/>
          <w:lang w:val="ru-RU"/>
        </w:rPr>
        <w:lastRenderedPageBreak/>
        <w:t>П</w:t>
      </w:r>
      <w:r w:rsidR="00A32C49" w:rsidRPr="00323683">
        <w:rPr>
          <w:b/>
          <w:sz w:val="24"/>
          <w:szCs w:val="24"/>
          <w:lang w:val="ru-RU"/>
        </w:rPr>
        <w:t xml:space="preserve">риложение № 1 </w:t>
      </w:r>
    </w:p>
    <w:p w:rsidR="00A32C49" w:rsidRPr="00323683" w:rsidRDefault="00A32C49" w:rsidP="00E12729">
      <w:pPr>
        <w:ind w:firstLine="6237"/>
        <w:rPr>
          <w:b/>
          <w:sz w:val="24"/>
          <w:szCs w:val="24"/>
          <w:lang w:val="ru-RU"/>
        </w:rPr>
      </w:pPr>
      <w:r w:rsidRPr="00323683">
        <w:rPr>
          <w:b/>
          <w:sz w:val="24"/>
          <w:szCs w:val="24"/>
          <w:lang w:val="ru-RU"/>
        </w:rPr>
        <w:t xml:space="preserve">к </w:t>
      </w:r>
      <w:r w:rsidR="00A500B1" w:rsidRPr="00323683">
        <w:rPr>
          <w:b/>
          <w:sz w:val="24"/>
          <w:szCs w:val="24"/>
          <w:lang w:val="ru-RU"/>
        </w:rPr>
        <w:t>Договору</w:t>
      </w:r>
      <w:r w:rsidRPr="00323683">
        <w:rPr>
          <w:b/>
          <w:sz w:val="24"/>
          <w:szCs w:val="24"/>
          <w:lang w:val="ru-RU"/>
        </w:rPr>
        <w:t xml:space="preserve"> № ____________</w:t>
      </w:r>
    </w:p>
    <w:p w:rsidR="00A32C49" w:rsidRPr="00323683" w:rsidRDefault="00A32C49" w:rsidP="00E12729">
      <w:pPr>
        <w:ind w:firstLine="6237"/>
        <w:rPr>
          <w:b/>
          <w:sz w:val="24"/>
          <w:szCs w:val="24"/>
          <w:lang w:val="ru-RU"/>
        </w:rPr>
      </w:pPr>
      <w:r w:rsidRPr="00323683">
        <w:rPr>
          <w:b/>
          <w:sz w:val="24"/>
          <w:szCs w:val="24"/>
          <w:lang w:val="ru-RU"/>
        </w:rPr>
        <w:t>от « ___ » __________ 20</w:t>
      </w:r>
      <w:r w:rsidR="00FF144E" w:rsidRPr="00323683">
        <w:rPr>
          <w:b/>
          <w:sz w:val="24"/>
          <w:szCs w:val="24"/>
          <w:lang w:val="ru-RU"/>
        </w:rPr>
        <w:t>_</w:t>
      </w:r>
      <w:r w:rsidR="00705960" w:rsidRPr="00323683">
        <w:rPr>
          <w:b/>
          <w:sz w:val="24"/>
          <w:szCs w:val="24"/>
          <w:lang w:val="ru-RU"/>
        </w:rPr>
        <w:t>____</w:t>
      </w:r>
      <w:r w:rsidRPr="00323683">
        <w:rPr>
          <w:b/>
          <w:sz w:val="24"/>
          <w:szCs w:val="24"/>
          <w:lang w:val="ru-RU"/>
        </w:rPr>
        <w:t xml:space="preserve"> г.</w:t>
      </w:r>
    </w:p>
    <w:p w:rsidR="00A32C49" w:rsidRPr="00323683" w:rsidRDefault="00A32C49" w:rsidP="00E12729">
      <w:pPr>
        <w:jc w:val="both"/>
        <w:rPr>
          <w:b/>
          <w:sz w:val="24"/>
          <w:lang w:val="ru-RU"/>
        </w:rPr>
      </w:pP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323683" w:rsidRPr="00323683" w:rsidTr="00017928">
        <w:trPr>
          <w:trHeight w:val="5831"/>
        </w:trPr>
        <w:tc>
          <w:tcPr>
            <w:tcW w:w="11070" w:type="dxa"/>
          </w:tcPr>
          <w:p w:rsidR="000D7601" w:rsidRPr="00323683" w:rsidRDefault="000D7601" w:rsidP="00E12729">
            <w:pPr>
              <w:ind w:left="630"/>
              <w:rPr>
                <w:b/>
                <w:lang w:val="ru-RU"/>
              </w:rPr>
            </w:pPr>
            <w:r w:rsidRPr="00323683">
              <w:rPr>
                <w:b/>
                <w:lang w:val="ru-RU"/>
              </w:rPr>
              <w:t>ОБРАЗ</w:t>
            </w:r>
            <w:r w:rsidR="00017928" w:rsidRPr="00323683">
              <w:rPr>
                <w:b/>
                <w:lang w:val="ru-RU"/>
              </w:rPr>
              <w:t>ЕЦ</w:t>
            </w:r>
          </w:p>
          <w:p w:rsidR="000D7601" w:rsidRPr="00323683" w:rsidRDefault="000D7601" w:rsidP="00E12729">
            <w:pPr>
              <w:ind w:left="630"/>
              <w:rPr>
                <w:b/>
                <w:lang w:val="ru-RU"/>
              </w:rPr>
            </w:pPr>
            <w:r w:rsidRPr="00323683">
              <w:rPr>
                <w:b/>
                <w:lang w:val="ru-RU"/>
              </w:rPr>
              <w:t>------------------------------------------------------------------------------------------------------------------------------</w:t>
            </w:r>
          </w:p>
          <w:p w:rsidR="00017928" w:rsidRPr="00323683" w:rsidRDefault="000D7601" w:rsidP="00E12729">
            <w:pPr>
              <w:jc w:val="center"/>
              <w:rPr>
                <w:b/>
                <w:lang w:val="ru-RU"/>
              </w:rPr>
            </w:pPr>
            <w:r w:rsidRPr="00323683">
              <w:rPr>
                <w:b/>
                <w:lang w:val="ru-RU"/>
              </w:rPr>
              <w:t xml:space="preserve">ЗАЯВКА НА ПЕРЕВОЗКУ </w:t>
            </w:r>
          </w:p>
          <w:p w:rsidR="00017928" w:rsidRPr="00323683" w:rsidRDefault="000D7601" w:rsidP="00E12729">
            <w:pPr>
              <w:jc w:val="center"/>
              <w:rPr>
                <w:b/>
                <w:lang w:val="ru-RU"/>
              </w:rPr>
            </w:pPr>
            <w:r w:rsidRPr="00323683">
              <w:rPr>
                <w:b/>
                <w:lang w:val="ru-RU"/>
              </w:rPr>
              <w:t xml:space="preserve">во внутрироссийском  сообщении </w:t>
            </w:r>
          </w:p>
          <w:p w:rsidR="000D7601" w:rsidRPr="00323683" w:rsidRDefault="000D7601" w:rsidP="00E12729">
            <w:pPr>
              <w:jc w:val="center"/>
              <w:rPr>
                <w:b/>
                <w:lang w:val="ru-RU"/>
              </w:rPr>
            </w:pPr>
            <w:r w:rsidRPr="00323683">
              <w:rPr>
                <w:b/>
                <w:lang w:val="ru-RU"/>
              </w:rPr>
              <w:t>№ _______ от _____________ г.</w:t>
            </w:r>
          </w:p>
          <w:p w:rsidR="000D7601" w:rsidRPr="00323683" w:rsidRDefault="000D7601" w:rsidP="00E12729">
            <w:pPr>
              <w:jc w:val="center"/>
              <w:rPr>
                <w:b/>
                <w:lang w:val="ru-RU"/>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860"/>
            </w:tblGrid>
            <w:tr w:rsidR="00323683" w:rsidRPr="00DE6044">
              <w:tc>
                <w:tcPr>
                  <w:tcW w:w="5328" w:type="dxa"/>
                  <w:tcBorders>
                    <w:top w:val="single" w:sz="4" w:space="0" w:color="auto"/>
                    <w:left w:val="single" w:sz="4" w:space="0" w:color="auto"/>
                    <w:bottom w:val="single" w:sz="4" w:space="0" w:color="auto"/>
                    <w:right w:val="single" w:sz="4" w:space="0" w:color="auto"/>
                  </w:tcBorders>
                </w:tcPr>
                <w:p w:rsidR="000D7601" w:rsidRPr="00323683" w:rsidRDefault="00652881" w:rsidP="00E12729">
                  <w:pPr>
                    <w:jc w:val="both"/>
                    <w:rPr>
                      <w:lang w:val="ru-RU"/>
                    </w:rPr>
                  </w:pPr>
                  <w:r w:rsidRPr="00323683">
                    <w:rPr>
                      <w:lang w:val="ru-RU"/>
                    </w:rPr>
                    <w:t xml:space="preserve">Наименование и код груза </w:t>
                  </w:r>
                  <w:r w:rsidR="000D7601" w:rsidRPr="00323683">
                    <w:rPr>
                      <w:lang w:val="ru-RU"/>
                    </w:rPr>
                    <w:t>(светлые/темные)</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r w:rsidR="00323683" w:rsidRPr="00323683">
              <w:tc>
                <w:tcPr>
                  <w:tcW w:w="5328"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r w:rsidRPr="00323683">
                    <w:rPr>
                      <w:lang w:val="ru-RU"/>
                    </w:rPr>
                    <w:t>Объем, тонн / ваг</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r w:rsidR="00323683" w:rsidRPr="00DE6044">
              <w:tc>
                <w:tcPr>
                  <w:tcW w:w="5328" w:type="dxa"/>
                  <w:tcBorders>
                    <w:top w:val="single" w:sz="4" w:space="0" w:color="auto"/>
                    <w:left w:val="single" w:sz="4" w:space="0" w:color="auto"/>
                    <w:bottom w:val="single" w:sz="4" w:space="0" w:color="auto"/>
                    <w:right w:val="single" w:sz="4" w:space="0" w:color="auto"/>
                  </w:tcBorders>
                </w:tcPr>
                <w:p w:rsidR="001F4362" w:rsidRPr="00323683" w:rsidRDefault="001F4362" w:rsidP="00E12729">
                  <w:pPr>
                    <w:jc w:val="both"/>
                    <w:rPr>
                      <w:lang w:val="ru-RU"/>
                    </w:rPr>
                  </w:pPr>
                  <w:r w:rsidRPr="00323683">
                    <w:rPr>
                      <w:lang w:val="ru-RU"/>
                    </w:rPr>
                    <w:t xml:space="preserve">Наименование </w:t>
                  </w:r>
                  <w:r w:rsidR="00A95AD9" w:rsidRPr="00323683">
                    <w:rPr>
                      <w:lang w:val="ru-RU"/>
                    </w:rPr>
                    <w:t>Вагона</w:t>
                  </w:r>
                  <w:r w:rsidRPr="00323683">
                    <w:rPr>
                      <w:lang w:val="ru-RU"/>
                    </w:rPr>
                    <w:t xml:space="preserve"> (род подвижного состава)</w:t>
                  </w:r>
                </w:p>
              </w:tc>
              <w:tc>
                <w:tcPr>
                  <w:tcW w:w="4860" w:type="dxa"/>
                  <w:tcBorders>
                    <w:top w:val="single" w:sz="4" w:space="0" w:color="auto"/>
                    <w:left w:val="single" w:sz="4" w:space="0" w:color="auto"/>
                    <w:bottom w:val="single" w:sz="4" w:space="0" w:color="auto"/>
                    <w:right w:val="single" w:sz="4" w:space="0" w:color="auto"/>
                  </w:tcBorders>
                </w:tcPr>
                <w:p w:rsidR="001F4362" w:rsidRPr="00323683" w:rsidRDefault="001F4362" w:rsidP="00E12729">
                  <w:pPr>
                    <w:jc w:val="both"/>
                    <w:rPr>
                      <w:lang w:val="ru-RU"/>
                    </w:rPr>
                  </w:pPr>
                </w:p>
              </w:tc>
            </w:tr>
            <w:tr w:rsidR="00323683" w:rsidRPr="00323683">
              <w:tc>
                <w:tcPr>
                  <w:tcW w:w="5328" w:type="dxa"/>
                  <w:tcBorders>
                    <w:top w:val="single" w:sz="4" w:space="0" w:color="auto"/>
                    <w:left w:val="single" w:sz="4" w:space="0" w:color="auto"/>
                    <w:bottom w:val="single" w:sz="4" w:space="0" w:color="auto"/>
                    <w:right w:val="single" w:sz="4" w:space="0" w:color="auto"/>
                  </w:tcBorders>
                </w:tcPr>
                <w:p w:rsidR="00652881" w:rsidRPr="00323683" w:rsidRDefault="000D7601" w:rsidP="00E12729">
                  <w:pPr>
                    <w:jc w:val="both"/>
                    <w:rPr>
                      <w:lang w:val="ru-RU"/>
                    </w:rPr>
                  </w:pPr>
                  <w:r w:rsidRPr="00323683">
                    <w:rPr>
                      <w:lang w:val="ru-RU"/>
                    </w:rPr>
                    <w:t>Станция и дорога отправления</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r w:rsidR="00323683" w:rsidRPr="00323683">
              <w:tc>
                <w:tcPr>
                  <w:tcW w:w="5328" w:type="dxa"/>
                  <w:tcBorders>
                    <w:top w:val="single" w:sz="4" w:space="0" w:color="auto"/>
                    <w:left w:val="single" w:sz="4" w:space="0" w:color="auto"/>
                    <w:bottom w:val="single" w:sz="4" w:space="0" w:color="auto"/>
                    <w:right w:val="single" w:sz="4" w:space="0" w:color="auto"/>
                  </w:tcBorders>
                </w:tcPr>
                <w:p w:rsidR="00652881" w:rsidRPr="00323683" w:rsidRDefault="00652881" w:rsidP="00E12729">
                  <w:pPr>
                    <w:jc w:val="both"/>
                    <w:rPr>
                      <w:lang w:val="ru-RU"/>
                    </w:rPr>
                  </w:pPr>
                  <w:r w:rsidRPr="00323683">
                    <w:rPr>
                      <w:lang w:val="ru-RU"/>
                    </w:rPr>
                    <w:t>Станция и дорога назначения</w:t>
                  </w:r>
                </w:p>
              </w:tc>
              <w:tc>
                <w:tcPr>
                  <w:tcW w:w="4860" w:type="dxa"/>
                  <w:tcBorders>
                    <w:top w:val="single" w:sz="4" w:space="0" w:color="auto"/>
                    <w:left w:val="single" w:sz="4" w:space="0" w:color="auto"/>
                    <w:bottom w:val="single" w:sz="4" w:space="0" w:color="auto"/>
                    <w:right w:val="single" w:sz="4" w:space="0" w:color="auto"/>
                  </w:tcBorders>
                </w:tcPr>
                <w:p w:rsidR="00652881" w:rsidRPr="00323683" w:rsidRDefault="00652881" w:rsidP="00E12729">
                  <w:pPr>
                    <w:jc w:val="both"/>
                    <w:rPr>
                      <w:lang w:val="ru-RU"/>
                    </w:rPr>
                  </w:pPr>
                </w:p>
              </w:tc>
            </w:tr>
            <w:tr w:rsidR="00323683" w:rsidRPr="00DE6044">
              <w:tc>
                <w:tcPr>
                  <w:tcW w:w="5328" w:type="dxa"/>
                  <w:tcBorders>
                    <w:top w:val="single" w:sz="4" w:space="0" w:color="auto"/>
                    <w:left w:val="single" w:sz="4" w:space="0" w:color="auto"/>
                    <w:bottom w:val="single" w:sz="4" w:space="0" w:color="auto"/>
                    <w:right w:val="single" w:sz="4" w:space="0" w:color="auto"/>
                  </w:tcBorders>
                </w:tcPr>
                <w:p w:rsidR="00EF1C5C" w:rsidRPr="00323683" w:rsidRDefault="00B64460" w:rsidP="00E12729">
                  <w:pPr>
                    <w:jc w:val="both"/>
                    <w:rPr>
                      <w:lang w:val="ru-RU"/>
                    </w:rPr>
                  </w:pPr>
                  <w:r w:rsidRPr="00323683">
                    <w:rPr>
                      <w:lang w:val="ru-RU"/>
                    </w:rPr>
                    <w:t xml:space="preserve">Получатель порожнего </w:t>
                  </w:r>
                  <w:r w:rsidR="00A95AD9" w:rsidRPr="00323683">
                    <w:rPr>
                      <w:lang w:val="ru-RU"/>
                    </w:rPr>
                    <w:t>Вагона</w:t>
                  </w:r>
                  <w:r w:rsidRPr="00323683">
                    <w:rPr>
                      <w:lang w:val="ru-RU"/>
                    </w:rPr>
                    <w:t xml:space="preserve"> на станции назначения</w:t>
                  </w:r>
                </w:p>
              </w:tc>
              <w:tc>
                <w:tcPr>
                  <w:tcW w:w="4860" w:type="dxa"/>
                  <w:tcBorders>
                    <w:top w:val="single" w:sz="4" w:space="0" w:color="auto"/>
                    <w:left w:val="single" w:sz="4" w:space="0" w:color="auto"/>
                    <w:bottom w:val="single" w:sz="4" w:space="0" w:color="auto"/>
                    <w:right w:val="single" w:sz="4" w:space="0" w:color="auto"/>
                  </w:tcBorders>
                </w:tcPr>
                <w:p w:rsidR="00EF1C5C" w:rsidRPr="00323683" w:rsidRDefault="00EF1C5C" w:rsidP="00E12729">
                  <w:pPr>
                    <w:jc w:val="both"/>
                    <w:rPr>
                      <w:lang w:val="ru-RU"/>
                    </w:rPr>
                  </w:pPr>
                </w:p>
              </w:tc>
            </w:tr>
            <w:tr w:rsidR="00323683" w:rsidRPr="00323683">
              <w:tc>
                <w:tcPr>
                  <w:tcW w:w="5328"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r w:rsidRPr="00323683">
                    <w:rPr>
                      <w:lang w:val="ru-RU"/>
                    </w:rPr>
                    <w:t>Отправитель, код ОКПО</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r w:rsidR="00323683" w:rsidRPr="00323683">
              <w:tc>
                <w:tcPr>
                  <w:tcW w:w="5328"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r w:rsidRPr="00323683">
                    <w:rPr>
                      <w:lang w:val="ru-RU"/>
                    </w:rPr>
                    <w:t>Адрес отправителя</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r w:rsidR="00323683" w:rsidRPr="00DE6044">
              <w:tc>
                <w:tcPr>
                  <w:tcW w:w="5328"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r w:rsidRPr="00323683">
                    <w:rPr>
                      <w:lang w:val="ru-RU"/>
                    </w:rPr>
                    <w:t xml:space="preserve">Плательщик ж.д. тарифа за груженый </w:t>
                  </w:r>
                  <w:r w:rsidR="00A95AD9" w:rsidRPr="00323683">
                    <w:rPr>
                      <w:lang w:val="ru-RU"/>
                    </w:rPr>
                    <w:t>Вагон</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r w:rsidR="00323683" w:rsidRPr="00DE6044">
              <w:tc>
                <w:tcPr>
                  <w:tcW w:w="5328"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r w:rsidRPr="00323683">
                    <w:rPr>
                      <w:lang w:val="ru-RU"/>
                    </w:rPr>
                    <w:t xml:space="preserve">Плательщик ж.д. тарифа за возврат порожнего </w:t>
                  </w:r>
                  <w:r w:rsidR="00A95AD9" w:rsidRPr="00323683">
                    <w:rPr>
                      <w:lang w:val="ru-RU"/>
                    </w:rPr>
                    <w:t>Вагона</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r w:rsidR="00323683" w:rsidRPr="00DE6044">
              <w:tc>
                <w:tcPr>
                  <w:tcW w:w="5328"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r w:rsidRPr="00323683">
                    <w:rPr>
                      <w:lang w:val="ru-RU"/>
                    </w:rPr>
                    <w:t>Период действия заявки</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r w:rsidR="00323683" w:rsidRPr="00DE6044">
              <w:tc>
                <w:tcPr>
                  <w:tcW w:w="5328"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r w:rsidRPr="00323683">
                    <w:rPr>
                      <w:lang w:val="ru-RU"/>
                    </w:rPr>
                    <w:t>График отгрузки</w:t>
                  </w:r>
                </w:p>
              </w:tc>
              <w:tc>
                <w:tcPr>
                  <w:tcW w:w="4860" w:type="dxa"/>
                  <w:tcBorders>
                    <w:top w:val="single" w:sz="4" w:space="0" w:color="auto"/>
                    <w:left w:val="single" w:sz="4" w:space="0" w:color="auto"/>
                    <w:bottom w:val="single" w:sz="4" w:space="0" w:color="auto"/>
                    <w:right w:val="single" w:sz="4" w:space="0" w:color="auto"/>
                  </w:tcBorders>
                </w:tcPr>
                <w:p w:rsidR="000D7601" w:rsidRPr="00323683" w:rsidRDefault="000D7601" w:rsidP="00E12729">
                  <w:pPr>
                    <w:jc w:val="both"/>
                    <w:rPr>
                      <w:lang w:val="ru-RU"/>
                    </w:rPr>
                  </w:pPr>
                </w:p>
              </w:tc>
            </w:tr>
          </w:tbl>
          <w:p w:rsidR="000D7601" w:rsidRPr="00323683" w:rsidRDefault="000D7601" w:rsidP="00E12729">
            <w:pPr>
              <w:ind w:left="630"/>
              <w:jc w:val="both"/>
              <w:rPr>
                <w:lang w:val="ru-RU"/>
              </w:rPr>
            </w:pPr>
          </w:p>
          <w:p w:rsidR="000D7601" w:rsidRPr="00323683" w:rsidRDefault="000D7601" w:rsidP="00E12729">
            <w:pPr>
              <w:ind w:left="630"/>
              <w:rPr>
                <w:b/>
                <w:lang w:val="ru-RU"/>
              </w:rPr>
            </w:pPr>
            <w:r w:rsidRPr="00323683">
              <w:rPr>
                <w:b/>
                <w:lang w:val="ru-RU"/>
              </w:rPr>
              <w:t>Исполнитель</w:t>
            </w:r>
            <w:r w:rsidRPr="00323683">
              <w:rPr>
                <w:b/>
                <w:lang w:val="ru-RU"/>
              </w:rPr>
              <w:tab/>
            </w:r>
            <w:r w:rsidRPr="00323683">
              <w:rPr>
                <w:b/>
                <w:lang w:val="ru-RU"/>
              </w:rPr>
              <w:tab/>
            </w:r>
            <w:r w:rsidRPr="00323683">
              <w:rPr>
                <w:b/>
                <w:lang w:val="ru-RU"/>
              </w:rPr>
              <w:tab/>
            </w:r>
            <w:r w:rsidRPr="00323683">
              <w:rPr>
                <w:b/>
                <w:lang w:val="ru-RU"/>
              </w:rPr>
              <w:tab/>
            </w:r>
            <w:r w:rsidRPr="00323683">
              <w:rPr>
                <w:b/>
                <w:lang w:val="ru-RU"/>
              </w:rPr>
              <w:tab/>
            </w:r>
            <w:r w:rsidRPr="00323683">
              <w:rPr>
                <w:b/>
                <w:lang w:val="ru-RU"/>
              </w:rPr>
              <w:tab/>
              <w:t xml:space="preserve">Заказчик </w:t>
            </w:r>
          </w:p>
          <w:p w:rsidR="000D7601" w:rsidRPr="00323683" w:rsidRDefault="000D7601" w:rsidP="00E12729">
            <w:pPr>
              <w:ind w:left="630"/>
              <w:rPr>
                <w:b/>
                <w:lang w:val="ru-RU"/>
              </w:rPr>
            </w:pPr>
          </w:p>
          <w:p w:rsidR="000D7601" w:rsidRPr="00323683" w:rsidRDefault="000D7601" w:rsidP="00E12729">
            <w:pPr>
              <w:ind w:left="630"/>
              <w:jc w:val="both"/>
              <w:rPr>
                <w:lang w:val="ru-RU"/>
              </w:rPr>
            </w:pPr>
            <w:r w:rsidRPr="00323683">
              <w:rPr>
                <w:b/>
                <w:lang w:val="ru-RU"/>
              </w:rPr>
              <w:t>______________/</w:t>
            </w:r>
            <w:r w:rsidR="00A006ED" w:rsidRPr="00323683">
              <w:rPr>
                <w:b/>
                <w:lang w:val="ru-RU"/>
              </w:rPr>
              <w:t>_______________</w:t>
            </w:r>
            <w:r w:rsidRPr="00323683">
              <w:rPr>
                <w:b/>
                <w:lang w:val="ru-RU"/>
              </w:rPr>
              <w:t xml:space="preserve"> /               </w:t>
            </w:r>
            <w:r w:rsidRPr="00323683">
              <w:rPr>
                <w:b/>
                <w:lang w:val="ru-RU"/>
              </w:rPr>
              <w:tab/>
            </w:r>
            <w:r w:rsidRPr="00323683">
              <w:rPr>
                <w:b/>
                <w:lang w:val="ru-RU"/>
              </w:rPr>
              <w:tab/>
              <w:t xml:space="preserve"> _____________/_________________/</w:t>
            </w:r>
          </w:p>
          <w:p w:rsidR="000D7601" w:rsidRPr="00323683" w:rsidRDefault="000D7601" w:rsidP="00E12729">
            <w:pPr>
              <w:ind w:left="630" w:firstLine="540"/>
              <w:jc w:val="both"/>
              <w:rPr>
                <w:lang w:val="ru-RU"/>
              </w:rPr>
            </w:pPr>
          </w:p>
          <w:p w:rsidR="000D7601" w:rsidRPr="00323683" w:rsidRDefault="000D7601" w:rsidP="00E12729">
            <w:pPr>
              <w:ind w:left="630"/>
              <w:jc w:val="both"/>
              <w:rPr>
                <w:b/>
                <w:lang w:val="ru-RU"/>
              </w:rPr>
            </w:pPr>
            <w:r w:rsidRPr="00323683">
              <w:rPr>
                <w:b/>
                <w:lang w:val="ru-RU"/>
              </w:rPr>
              <w:t>------------------------------------------------------------------------------------------------------------------------------------------------------</w:t>
            </w:r>
          </w:p>
          <w:p w:rsidR="000D7601" w:rsidRPr="00323683" w:rsidRDefault="000D7601" w:rsidP="00E12729">
            <w:pPr>
              <w:ind w:left="630"/>
              <w:jc w:val="both"/>
              <w:rPr>
                <w:b/>
                <w:lang w:val="ru-RU"/>
              </w:rPr>
            </w:pPr>
          </w:p>
        </w:tc>
      </w:tr>
    </w:tbl>
    <w:p w:rsidR="00D544C3" w:rsidRPr="00323683" w:rsidRDefault="00D544C3" w:rsidP="00E12729">
      <w:pPr>
        <w:ind w:firstLine="540"/>
        <w:jc w:val="both"/>
        <w:rPr>
          <w:lang w:val="ru-RU"/>
        </w:rPr>
      </w:pPr>
    </w:p>
    <w:p w:rsidR="00A32C49" w:rsidRPr="00323683" w:rsidRDefault="00A32C49" w:rsidP="00E12729">
      <w:pPr>
        <w:ind w:firstLine="540"/>
        <w:jc w:val="both"/>
        <w:rPr>
          <w:lang w:val="ru-RU"/>
        </w:rPr>
      </w:pPr>
      <w:r w:rsidRPr="00323683">
        <w:rPr>
          <w:lang w:val="ru-RU"/>
        </w:rPr>
        <w:t>Настоящее Приложение</w:t>
      </w:r>
      <w:r w:rsidR="00D544C3" w:rsidRPr="00323683">
        <w:rPr>
          <w:lang w:val="ru-RU"/>
        </w:rPr>
        <w:t xml:space="preserve"> № 1</w:t>
      </w:r>
      <w:r w:rsidRPr="00323683">
        <w:rPr>
          <w:lang w:val="ru-RU"/>
        </w:rPr>
        <w:t xml:space="preserve"> составлено в двух экземплярах, имеющих одинаковую юридическую силу, по одному для каждой из сторон, и является неотъемлемой частью </w:t>
      </w:r>
      <w:r w:rsidR="00A500B1" w:rsidRPr="00323683">
        <w:rPr>
          <w:lang w:val="ru-RU"/>
        </w:rPr>
        <w:t>Договора</w:t>
      </w:r>
      <w:r w:rsidRPr="00323683">
        <w:rPr>
          <w:lang w:val="ru-RU"/>
        </w:rPr>
        <w:t>.</w:t>
      </w:r>
    </w:p>
    <w:p w:rsidR="00A32C49" w:rsidRPr="00323683" w:rsidRDefault="00A32C49" w:rsidP="00E12729">
      <w:pPr>
        <w:rPr>
          <w:b/>
          <w:lang w:val="ru-RU"/>
        </w:rPr>
      </w:pPr>
    </w:p>
    <w:p w:rsidR="00D76BAF" w:rsidRPr="00323683" w:rsidRDefault="00D76BAF" w:rsidP="00E12729">
      <w:pPr>
        <w:rPr>
          <w:b/>
          <w:lang w:val="ru-RU"/>
        </w:rPr>
      </w:pPr>
    </w:p>
    <w:p w:rsidR="00A32C49" w:rsidRPr="00323683" w:rsidRDefault="00A32C49" w:rsidP="00E12729">
      <w:pPr>
        <w:rPr>
          <w:b/>
          <w:sz w:val="24"/>
          <w:szCs w:val="24"/>
          <w:lang w:val="ru-RU"/>
        </w:rPr>
      </w:pPr>
      <w:r w:rsidRPr="00323683">
        <w:rPr>
          <w:b/>
          <w:sz w:val="24"/>
          <w:szCs w:val="24"/>
          <w:lang w:val="ru-RU"/>
        </w:rPr>
        <w:t>Исполнитель</w:t>
      </w:r>
      <w:r w:rsidRPr="00323683">
        <w:rPr>
          <w:b/>
          <w:sz w:val="24"/>
          <w:szCs w:val="24"/>
          <w:lang w:val="ru-RU"/>
        </w:rPr>
        <w:tab/>
      </w:r>
      <w:r w:rsidR="00D544C3" w:rsidRPr="00323683">
        <w:rPr>
          <w:b/>
          <w:sz w:val="24"/>
          <w:szCs w:val="24"/>
          <w:lang w:val="ru-RU"/>
        </w:rPr>
        <w:tab/>
      </w:r>
      <w:r w:rsidR="00D544C3" w:rsidRPr="00323683">
        <w:rPr>
          <w:b/>
          <w:sz w:val="24"/>
          <w:szCs w:val="24"/>
          <w:lang w:val="ru-RU"/>
        </w:rPr>
        <w:tab/>
      </w:r>
      <w:r w:rsidRPr="00323683">
        <w:rPr>
          <w:b/>
          <w:sz w:val="24"/>
          <w:szCs w:val="24"/>
          <w:lang w:val="ru-RU"/>
        </w:rPr>
        <w:tab/>
      </w:r>
      <w:r w:rsidRPr="00323683">
        <w:rPr>
          <w:b/>
          <w:sz w:val="24"/>
          <w:szCs w:val="24"/>
          <w:lang w:val="ru-RU"/>
        </w:rPr>
        <w:tab/>
        <w:t xml:space="preserve">Заказчик </w:t>
      </w:r>
    </w:p>
    <w:p w:rsidR="00A32C49" w:rsidRPr="00323683" w:rsidRDefault="00A32C49" w:rsidP="00E12729">
      <w:pPr>
        <w:rPr>
          <w:b/>
          <w:sz w:val="24"/>
          <w:szCs w:val="24"/>
          <w:lang w:val="ru-RU"/>
        </w:rPr>
      </w:pPr>
    </w:p>
    <w:p w:rsidR="00D544C3" w:rsidRPr="00323683" w:rsidRDefault="00D544C3" w:rsidP="00E12729">
      <w:pPr>
        <w:rPr>
          <w:b/>
          <w:sz w:val="24"/>
          <w:szCs w:val="24"/>
          <w:lang w:val="ru-RU"/>
        </w:rPr>
      </w:pPr>
    </w:p>
    <w:p w:rsidR="000B605E" w:rsidRPr="00323683" w:rsidRDefault="000B605E" w:rsidP="000B605E">
      <w:pPr>
        <w:jc w:val="both"/>
        <w:rPr>
          <w:b/>
          <w:sz w:val="24"/>
          <w:lang w:val="ru-RU"/>
        </w:rPr>
      </w:pPr>
      <w:r w:rsidRPr="00323683">
        <w:rPr>
          <w:b/>
          <w:sz w:val="24"/>
          <w:lang w:val="ru-RU"/>
        </w:rPr>
        <w:t xml:space="preserve">_____________ / </w:t>
      </w:r>
      <w:r w:rsidR="00DA7103" w:rsidRPr="009034AB">
        <w:rPr>
          <w:b/>
          <w:sz w:val="24"/>
          <w:szCs w:val="24"/>
          <w:lang w:val="ru-RU"/>
        </w:rPr>
        <w:t>В.В</w:t>
      </w:r>
      <w:r w:rsidR="00DA7103">
        <w:rPr>
          <w:b/>
          <w:sz w:val="24"/>
          <w:szCs w:val="24"/>
          <w:lang w:val="ru-RU"/>
        </w:rPr>
        <w:t>.</w:t>
      </w:r>
      <w:r w:rsidR="00DA7103" w:rsidRPr="009034AB">
        <w:rPr>
          <w:b/>
          <w:sz w:val="24"/>
          <w:szCs w:val="24"/>
          <w:lang w:val="ru-RU"/>
        </w:rPr>
        <w:t xml:space="preserve"> Рябкин</w:t>
      </w:r>
      <w:r w:rsidR="00DA7103" w:rsidRPr="00323683">
        <w:rPr>
          <w:b/>
          <w:sz w:val="24"/>
          <w:lang w:val="ru-RU"/>
        </w:rPr>
        <w:t xml:space="preserve"> </w:t>
      </w:r>
      <w:r w:rsidRPr="00323683">
        <w:rPr>
          <w:b/>
          <w:sz w:val="24"/>
          <w:lang w:val="ru-RU"/>
        </w:rPr>
        <w:t xml:space="preserve">/        </w:t>
      </w:r>
      <w:r w:rsidRPr="00323683">
        <w:rPr>
          <w:b/>
          <w:sz w:val="24"/>
          <w:lang w:val="ru-RU"/>
        </w:rPr>
        <w:tab/>
        <w:t xml:space="preserve">            ______________ /</w:t>
      </w:r>
      <w:r w:rsidR="00DA7103">
        <w:rPr>
          <w:b/>
          <w:sz w:val="24"/>
          <w:lang w:val="ru-RU"/>
        </w:rPr>
        <w:t>____________</w:t>
      </w:r>
      <w:r w:rsidRPr="00323683">
        <w:rPr>
          <w:b/>
          <w:sz w:val="24"/>
          <w:lang w:val="ru-RU"/>
        </w:rPr>
        <w:t xml:space="preserve"> /</w:t>
      </w:r>
    </w:p>
    <w:p w:rsidR="00017928" w:rsidRPr="00323683" w:rsidRDefault="00551328" w:rsidP="00E12729">
      <w:pPr>
        <w:tabs>
          <w:tab w:val="left" w:pos="5492"/>
        </w:tabs>
        <w:rPr>
          <w:sz w:val="24"/>
          <w:lang w:val="ru-RU"/>
        </w:rPr>
      </w:pPr>
      <w:r w:rsidRPr="00323683">
        <w:rPr>
          <w:sz w:val="24"/>
          <w:lang w:val="ru-RU"/>
        </w:rPr>
        <w:tab/>
      </w:r>
      <w:r w:rsidRPr="00323683">
        <w:rPr>
          <w:sz w:val="24"/>
          <w:lang w:val="ru-RU"/>
        </w:rPr>
        <w:tab/>
      </w:r>
      <w:r w:rsidR="006A3875" w:rsidRPr="00323683">
        <w:rPr>
          <w:sz w:val="24"/>
          <w:lang w:val="ru-RU"/>
        </w:rPr>
        <w:tab/>
      </w:r>
    </w:p>
    <w:p w:rsidR="00942022" w:rsidRPr="00323683" w:rsidRDefault="00017928" w:rsidP="00017928">
      <w:pPr>
        <w:tabs>
          <w:tab w:val="left" w:pos="5492"/>
        </w:tabs>
        <w:ind w:left="6379"/>
        <w:rPr>
          <w:b/>
          <w:sz w:val="24"/>
          <w:lang w:val="ru-RU"/>
        </w:rPr>
      </w:pPr>
      <w:r w:rsidRPr="00323683">
        <w:rPr>
          <w:sz w:val="24"/>
          <w:lang w:val="ru-RU"/>
        </w:rPr>
        <w:br w:type="page"/>
      </w:r>
      <w:r w:rsidR="00942022" w:rsidRPr="00323683">
        <w:rPr>
          <w:b/>
          <w:sz w:val="24"/>
          <w:lang w:val="ru-RU"/>
        </w:rPr>
        <w:lastRenderedPageBreak/>
        <w:t>Приложение №2</w:t>
      </w:r>
    </w:p>
    <w:p w:rsidR="00942022" w:rsidRPr="00323683" w:rsidRDefault="00942022" w:rsidP="00E12729">
      <w:pPr>
        <w:ind w:left="6372"/>
        <w:rPr>
          <w:b/>
          <w:sz w:val="24"/>
          <w:lang w:val="ru-RU"/>
        </w:rPr>
      </w:pPr>
      <w:r w:rsidRPr="00323683">
        <w:rPr>
          <w:b/>
          <w:sz w:val="24"/>
          <w:lang w:val="ru-RU"/>
        </w:rPr>
        <w:t xml:space="preserve">к </w:t>
      </w:r>
      <w:r w:rsidR="00A500B1" w:rsidRPr="00323683">
        <w:rPr>
          <w:b/>
          <w:sz w:val="24"/>
          <w:lang w:val="ru-RU"/>
        </w:rPr>
        <w:t>Договору</w:t>
      </w:r>
      <w:r w:rsidRPr="00323683">
        <w:rPr>
          <w:b/>
          <w:sz w:val="24"/>
          <w:lang w:val="ru-RU"/>
        </w:rPr>
        <w:t xml:space="preserve"> №______________ </w:t>
      </w:r>
    </w:p>
    <w:p w:rsidR="00942022" w:rsidRPr="00323683" w:rsidRDefault="00FF144E" w:rsidP="00E12729">
      <w:pPr>
        <w:ind w:left="5664" w:firstLine="708"/>
        <w:rPr>
          <w:b/>
          <w:sz w:val="24"/>
          <w:lang w:val="ru-RU"/>
        </w:rPr>
      </w:pPr>
      <w:r w:rsidRPr="00323683">
        <w:rPr>
          <w:b/>
          <w:sz w:val="24"/>
          <w:lang w:val="ru-RU"/>
        </w:rPr>
        <w:t>от «___» ___________ 20_</w:t>
      </w:r>
      <w:r w:rsidR="00942022" w:rsidRPr="00323683">
        <w:rPr>
          <w:b/>
          <w:sz w:val="24"/>
          <w:lang w:val="ru-RU"/>
        </w:rPr>
        <w:t>__ г.</w:t>
      </w:r>
    </w:p>
    <w:p w:rsidR="00942022" w:rsidRPr="00323683" w:rsidRDefault="00942022" w:rsidP="00E12729">
      <w:pPr>
        <w:ind w:left="5664" w:firstLine="708"/>
        <w:rPr>
          <w:lang w:val="ru-RU"/>
        </w:rPr>
      </w:pPr>
      <w:r w:rsidRPr="00323683">
        <w:rPr>
          <w:lang w:val="ru-RU"/>
        </w:rPr>
        <w:t xml:space="preserve">Форма протокола согласования            </w:t>
      </w:r>
    </w:p>
    <w:p w:rsidR="00942022" w:rsidRPr="00323683" w:rsidRDefault="00865263" w:rsidP="00E12729">
      <w:pPr>
        <w:ind w:left="6372"/>
        <w:rPr>
          <w:lang w:val="ru-RU"/>
        </w:rPr>
      </w:pPr>
      <w:r w:rsidRPr="00323683">
        <w:rPr>
          <w:lang w:val="ru-RU"/>
        </w:rPr>
        <w:t>д</w:t>
      </w:r>
      <w:r w:rsidR="00A500B1" w:rsidRPr="00323683">
        <w:rPr>
          <w:lang w:val="ru-RU"/>
        </w:rPr>
        <w:t>оговорной</w:t>
      </w:r>
      <w:r w:rsidRPr="00323683">
        <w:rPr>
          <w:lang w:val="ru-RU"/>
        </w:rPr>
        <w:t xml:space="preserve"> </w:t>
      </w:r>
      <w:r w:rsidR="00942022" w:rsidRPr="00323683">
        <w:rPr>
          <w:lang w:val="ru-RU"/>
        </w:rPr>
        <w:t xml:space="preserve"> цены</w:t>
      </w:r>
      <w:r w:rsidR="006A3875" w:rsidRPr="00323683">
        <w:rPr>
          <w:lang w:val="ru-RU"/>
        </w:rPr>
        <w:t xml:space="preserve"> </w:t>
      </w:r>
      <w:r w:rsidR="00652881" w:rsidRPr="00323683">
        <w:rPr>
          <w:lang w:val="ru-RU"/>
        </w:rPr>
        <w:t xml:space="preserve"> для внутрироссийских перевозок </w:t>
      </w:r>
    </w:p>
    <w:p w:rsidR="00942022" w:rsidRPr="00323683" w:rsidRDefault="00942022" w:rsidP="00E12729">
      <w:pPr>
        <w:ind w:left="5664" w:firstLine="708"/>
        <w:rPr>
          <w:b/>
          <w:lang w:val="ru-RU"/>
        </w:rPr>
      </w:pPr>
    </w:p>
    <w:p w:rsidR="00942022" w:rsidRPr="00323683" w:rsidRDefault="00942022" w:rsidP="00E12729">
      <w:pPr>
        <w:ind w:left="5664" w:hanging="5664"/>
        <w:jc w:val="center"/>
        <w:rPr>
          <w:b/>
          <w:sz w:val="24"/>
          <w:lang w:val="ru-RU"/>
        </w:rPr>
      </w:pPr>
      <w:r w:rsidRPr="00323683">
        <w:rPr>
          <w:b/>
          <w:sz w:val="24"/>
          <w:lang w:val="ru-RU"/>
        </w:rPr>
        <w:t xml:space="preserve">Протокол согласования </w:t>
      </w:r>
      <w:r w:rsidR="00F401CE" w:rsidRPr="00323683">
        <w:rPr>
          <w:b/>
          <w:sz w:val="24"/>
          <w:lang w:val="ru-RU"/>
        </w:rPr>
        <w:t>д</w:t>
      </w:r>
      <w:r w:rsidR="00A500B1" w:rsidRPr="00323683">
        <w:rPr>
          <w:b/>
          <w:sz w:val="24"/>
          <w:lang w:val="ru-RU"/>
        </w:rPr>
        <w:t>оговорной</w:t>
      </w:r>
      <w:r w:rsidRPr="00323683">
        <w:rPr>
          <w:b/>
          <w:sz w:val="24"/>
          <w:lang w:val="ru-RU"/>
        </w:rPr>
        <w:t xml:space="preserve"> цены № _______</w:t>
      </w:r>
    </w:p>
    <w:p w:rsidR="00942022" w:rsidRPr="00323683" w:rsidRDefault="00942022" w:rsidP="00E12729">
      <w:pPr>
        <w:ind w:left="5664" w:hanging="5664"/>
        <w:jc w:val="center"/>
        <w:rPr>
          <w:sz w:val="24"/>
          <w:lang w:val="ru-RU"/>
        </w:rPr>
      </w:pPr>
      <w:r w:rsidRPr="00323683">
        <w:rPr>
          <w:sz w:val="24"/>
          <w:lang w:val="ru-RU"/>
        </w:rPr>
        <w:t xml:space="preserve">к </w:t>
      </w:r>
      <w:r w:rsidR="00A500B1" w:rsidRPr="00323683">
        <w:rPr>
          <w:sz w:val="24"/>
          <w:lang w:val="ru-RU"/>
        </w:rPr>
        <w:t>Договору</w:t>
      </w:r>
      <w:r w:rsidRPr="00323683">
        <w:rPr>
          <w:sz w:val="24"/>
          <w:lang w:val="ru-RU"/>
        </w:rPr>
        <w:t xml:space="preserve"> № _______</w:t>
      </w:r>
      <w:r w:rsidR="00FF144E" w:rsidRPr="00323683">
        <w:rPr>
          <w:sz w:val="24"/>
          <w:lang w:val="ru-RU"/>
        </w:rPr>
        <w:t>______ от «____» ___________ 20_</w:t>
      </w:r>
      <w:r w:rsidRPr="00323683">
        <w:rPr>
          <w:sz w:val="24"/>
          <w:lang w:val="ru-RU"/>
        </w:rPr>
        <w:t>__ г.</w:t>
      </w:r>
    </w:p>
    <w:p w:rsidR="00942022" w:rsidRPr="00323683" w:rsidRDefault="00942022" w:rsidP="00E12729">
      <w:pPr>
        <w:ind w:left="5664" w:hanging="5664"/>
        <w:jc w:val="center"/>
        <w:rPr>
          <w:sz w:val="24"/>
          <w:lang w:val="ru-RU"/>
        </w:rPr>
      </w:pPr>
      <w:r w:rsidRPr="00323683">
        <w:rPr>
          <w:sz w:val="24"/>
          <w:lang w:val="ru-RU"/>
        </w:rPr>
        <w:t>между</w:t>
      </w:r>
      <w:r w:rsidR="005133FA" w:rsidRPr="00323683">
        <w:rPr>
          <w:sz w:val="24"/>
          <w:lang w:val="ru-RU"/>
        </w:rPr>
        <w:t xml:space="preserve"> </w:t>
      </w:r>
      <w:r w:rsidR="009C24BC">
        <w:rPr>
          <w:sz w:val="24"/>
          <w:lang w:val="ru-RU"/>
        </w:rPr>
        <w:t>ООО «Рейлтэк»</w:t>
      </w:r>
      <w:r w:rsidR="009C24BC" w:rsidRPr="00B70192">
        <w:rPr>
          <w:sz w:val="24"/>
          <w:lang w:val="ru-RU"/>
        </w:rPr>
        <w:t xml:space="preserve"> </w:t>
      </w:r>
      <w:r w:rsidR="005133FA" w:rsidRPr="00323683">
        <w:rPr>
          <w:sz w:val="24"/>
          <w:lang w:val="ru-RU"/>
        </w:rPr>
        <w:t xml:space="preserve">и </w:t>
      </w:r>
      <w:r w:rsidR="00DA7103">
        <w:rPr>
          <w:sz w:val="24"/>
          <w:lang w:val="ru-RU"/>
        </w:rPr>
        <w:t>___________</w:t>
      </w:r>
    </w:p>
    <w:p w:rsidR="00942022" w:rsidRPr="00323683" w:rsidRDefault="00942022" w:rsidP="00E12729">
      <w:pPr>
        <w:jc w:val="center"/>
        <w:rPr>
          <w:b/>
          <w:sz w:val="24"/>
          <w:lang w:val="ru-RU"/>
        </w:rPr>
      </w:pPr>
    </w:p>
    <w:p w:rsidR="00942022" w:rsidRPr="00323683" w:rsidRDefault="00942022" w:rsidP="00E12729">
      <w:pPr>
        <w:jc w:val="center"/>
        <w:rPr>
          <w:b/>
          <w:sz w:val="24"/>
          <w:lang w:val="ru-RU"/>
        </w:rPr>
      </w:pPr>
      <w:r w:rsidRPr="00323683">
        <w:rPr>
          <w:b/>
          <w:sz w:val="24"/>
          <w:lang w:val="ru-RU"/>
        </w:rPr>
        <w:t>г. Москва                                                                                              «___» _______</w:t>
      </w:r>
      <w:r w:rsidR="00FF144E" w:rsidRPr="00323683">
        <w:rPr>
          <w:b/>
          <w:sz w:val="24"/>
          <w:lang w:val="ru-RU"/>
        </w:rPr>
        <w:t>____ 20_</w:t>
      </w:r>
      <w:r w:rsidRPr="00323683">
        <w:rPr>
          <w:b/>
          <w:sz w:val="24"/>
          <w:lang w:val="ru-RU"/>
        </w:rPr>
        <w:t>__ г.</w:t>
      </w:r>
    </w:p>
    <w:p w:rsidR="00DA7103" w:rsidRPr="00323683" w:rsidRDefault="00DA7103" w:rsidP="00DA7103">
      <w:pPr>
        <w:pStyle w:val="a3"/>
        <w:rPr>
          <w:sz w:val="24"/>
          <w:szCs w:val="24"/>
          <w:lang w:val="ru-RU"/>
        </w:rPr>
      </w:pPr>
    </w:p>
    <w:p w:rsidR="000A6163" w:rsidRPr="00323683" w:rsidRDefault="00DA7103" w:rsidP="00DA7103">
      <w:pPr>
        <w:ind w:firstLine="540"/>
        <w:jc w:val="both"/>
        <w:rPr>
          <w:sz w:val="24"/>
          <w:lang w:val="ru-RU"/>
        </w:rPr>
      </w:pPr>
      <w:r>
        <w:rPr>
          <w:b/>
          <w:sz w:val="24"/>
          <w:szCs w:val="24"/>
          <w:lang w:val="ru-RU"/>
        </w:rPr>
        <w:t xml:space="preserve">           </w:t>
      </w:r>
      <w:r w:rsidRPr="00250925">
        <w:rPr>
          <w:b/>
          <w:sz w:val="24"/>
          <w:szCs w:val="24"/>
          <w:lang w:val="ru-RU"/>
        </w:rPr>
        <w:t xml:space="preserve">Общество с ограниченной ответственностью «Рейлтэк», </w:t>
      </w:r>
      <w:r w:rsidRPr="00250925">
        <w:rPr>
          <w:sz w:val="24"/>
          <w:szCs w:val="24"/>
          <w:lang w:val="ru-RU"/>
        </w:rPr>
        <w:t xml:space="preserve">именуемое в дальнейшем </w:t>
      </w:r>
      <w:r w:rsidRPr="00250925">
        <w:rPr>
          <w:b/>
          <w:sz w:val="24"/>
          <w:szCs w:val="24"/>
          <w:lang w:val="ru-RU"/>
        </w:rPr>
        <w:t>«Исполнитель»</w:t>
      </w:r>
      <w:r w:rsidRPr="00250925">
        <w:rPr>
          <w:sz w:val="24"/>
          <w:szCs w:val="24"/>
          <w:lang w:val="ru-RU"/>
        </w:rPr>
        <w:t xml:space="preserve">, в лице Генерального директора </w:t>
      </w:r>
      <w:r>
        <w:rPr>
          <w:sz w:val="24"/>
          <w:szCs w:val="24"/>
          <w:lang w:val="ru-RU"/>
        </w:rPr>
        <w:t xml:space="preserve">Рябкина Виктора Вячеславовича, </w:t>
      </w:r>
      <w:r w:rsidRPr="00250925">
        <w:rPr>
          <w:sz w:val="24"/>
          <w:szCs w:val="24"/>
          <w:lang w:val="ru-RU"/>
        </w:rPr>
        <w:t>д</w:t>
      </w:r>
      <w:r>
        <w:rPr>
          <w:sz w:val="24"/>
          <w:szCs w:val="24"/>
          <w:lang w:val="ru-RU"/>
        </w:rPr>
        <w:t xml:space="preserve">ействующего на основании Устава </w:t>
      </w:r>
      <w:r w:rsidRPr="00250925">
        <w:rPr>
          <w:sz w:val="24"/>
          <w:szCs w:val="24"/>
          <w:lang w:val="ru-RU"/>
        </w:rPr>
        <w:t xml:space="preserve"> с одной стороны, и </w:t>
      </w:r>
      <w:r>
        <w:rPr>
          <w:b/>
          <w:sz w:val="24"/>
          <w:szCs w:val="24"/>
          <w:lang w:val="ru-RU"/>
        </w:rPr>
        <w:t>____</w:t>
      </w:r>
      <w:r w:rsidRPr="00250925">
        <w:rPr>
          <w:b/>
          <w:sz w:val="24"/>
          <w:szCs w:val="24"/>
          <w:lang w:val="ru-RU"/>
        </w:rPr>
        <w:t xml:space="preserve">__________________________________________, </w:t>
      </w:r>
      <w:r w:rsidRPr="00250925">
        <w:rPr>
          <w:sz w:val="24"/>
          <w:szCs w:val="24"/>
          <w:lang w:val="ru-RU"/>
        </w:rPr>
        <w:t>именуемое в  дальнейшем «</w:t>
      </w:r>
      <w:r w:rsidRPr="00250925">
        <w:rPr>
          <w:b/>
          <w:sz w:val="24"/>
          <w:szCs w:val="24"/>
          <w:lang w:val="ru-RU"/>
        </w:rPr>
        <w:t>Заказчик»,</w:t>
      </w:r>
      <w:r w:rsidRPr="00250925">
        <w:rPr>
          <w:sz w:val="24"/>
          <w:szCs w:val="24"/>
          <w:lang w:val="ru-RU"/>
        </w:rPr>
        <w:t xml:space="preserve"> в лице ___________________________________________, действующего на основании _______________, с другой стороны, совместно именуемые в дальнейшем </w:t>
      </w:r>
      <w:r w:rsidRPr="00250925">
        <w:rPr>
          <w:b/>
          <w:sz w:val="24"/>
          <w:szCs w:val="24"/>
          <w:lang w:val="ru-RU"/>
        </w:rPr>
        <w:t>«Стороны»</w:t>
      </w:r>
      <w:r w:rsidRPr="00250925">
        <w:rPr>
          <w:sz w:val="24"/>
          <w:szCs w:val="24"/>
          <w:lang w:val="ru-RU"/>
        </w:rPr>
        <w:t xml:space="preserve">, </w:t>
      </w:r>
      <w:r w:rsidR="000A6163" w:rsidRPr="00323683">
        <w:rPr>
          <w:sz w:val="24"/>
          <w:lang w:val="ru-RU"/>
        </w:rPr>
        <w:t>подписали Протокол согласования договорной цены о нижеследующем:</w:t>
      </w:r>
    </w:p>
    <w:p w:rsidR="00942022" w:rsidRPr="00323683" w:rsidRDefault="00942022" w:rsidP="00E12729">
      <w:pPr>
        <w:pStyle w:val="a5"/>
        <w:tabs>
          <w:tab w:val="num" w:pos="720"/>
        </w:tabs>
        <w:ind w:firstLine="539"/>
        <w:rPr>
          <w:sz w:val="24"/>
          <w:lang w:val="ru-RU"/>
        </w:rPr>
      </w:pPr>
      <w:r w:rsidRPr="00323683">
        <w:rPr>
          <w:sz w:val="24"/>
          <w:lang w:val="ru-RU"/>
        </w:rPr>
        <w:t xml:space="preserve">1. Род </w:t>
      </w:r>
      <w:r w:rsidR="00A95AD9" w:rsidRPr="00323683">
        <w:rPr>
          <w:sz w:val="24"/>
          <w:lang w:val="ru-RU"/>
        </w:rPr>
        <w:t>Вагона</w:t>
      </w:r>
      <w:r w:rsidRPr="00323683">
        <w:rPr>
          <w:sz w:val="24"/>
          <w:lang w:val="ru-RU"/>
        </w:rPr>
        <w:t xml:space="preserve"> _____________________________</w:t>
      </w:r>
    </w:p>
    <w:p w:rsidR="00942022" w:rsidRPr="00323683" w:rsidRDefault="00942022" w:rsidP="00E12729">
      <w:pPr>
        <w:pStyle w:val="a5"/>
        <w:tabs>
          <w:tab w:val="num" w:pos="720"/>
        </w:tabs>
        <w:ind w:firstLine="539"/>
        <w:rPr>
          <w:sz w:val="24"/>
          <w:lang w:val="ru-RU"/>
        </w:rPr>
      </w:pPr>
      <w:r w:rsidRPr="00323683">
        <w:rPr>
          <w:sz w:val="24"/>
          <w:lang w:val="ru-RU"/>
        </w:rPr>
        <w:t xml:space="preserve">2. Наименование груза (код груза) _________________________________ </w:t>
      </w:r>
    </w:p>
    <w:p w:rsidR="00942022" w:rsidRPr="00323683" w:rsidRDefault="00942022" w:rsidP="00E12729">
      <w:pPr>
        <w:pStyle w:val="a5"/>
        <w:tabs>
          <w:tab w:val="num" w:pos="720"/>
        </w:tabs>
        <w:ind w:firstLine="539"/>
        <w:rPr>
          <w:sz w:val="24"/>
          <w:lang w:val="ru-RU"/>
        </w:rPr>
      </w:pPr>
      <w:r w:rsidRPr="00323683">
        <w:rPr>
          <w:sz w:val="24"/>
          <w:lang w:val="ru-RU"/>
        </w:rPr>
        <w:t>3. В соответствии с п</w:t>
      </w:r>
      <w:r w:rsidR="00180A19" w:rsidRPr="00323683">
        <w:rPr>
          <w:sz w:val="24"/>
          <w:lang w:val="ru-RU"/>
        </w:rPr>
        <w:t>.</w:t>
      </w:r>
      <w:r w:rsidRPr="00323683">
        <w:rPr>
          <w:sz w:val="24"/>
          <w:lang w:val="ru-RU"/>
        </w:rPr>
        <w:t xml:space="preserve"> 5.1 </w:t>
      </w:r>
      <w:r w:rsidR="00A500B1" w:rsidRPr="00323683">
        <w:rPr>
          <w:sz w:val="24"/>
          <w:lang w:val="ru-RU"/>
        </w:rPr>
        <w:t>Договора</w:t>
      </w:r>
      <w:r w:rsidRPr="00323683">
        <w:rPr>
          <w:sz w:val="24"/>
          <w:lang w:val="ru-RU"/>
        </w:rPr>
        <w:t xml:space="preserve"> Стороны согласовали следующую Ставку Исполнителя за </w:t>
      </w:r>
      <w:r w:rsidR="00D67EA1" w:rsidRPr="00323683">
        <w:rPr>
          <w:sz w:val="24"/>
          <w:lang w:val="ru-RU"/>
        </w:rPr>
        <w:t xml:space="preserve">один </w:t>
      </w:r>
      <w:r w:rsidR="00A95AD9" w:rsidRPr="00323683">
        <w:rPr>
          <w:sz w:val="24"/>
          <w:lang w:val="ru-RU"/>
        </w:rPr>
        <w:t>Вагон</w:t>
      </w:r>
      <w:r w:rsidRPr="00323683">
        <w:rPr>
          <w:sz w:val="24"/>
          <w:lang w:val="ru-RU"/>
        </w:rPr>
        <w:t xml:space="preserve"> перевозимого груза:</w:t>
      </w:r>
    </w:p>
    <w:p w:rsidR="00DA7103" w:rsidRPr="00323683" w:rsidRDefault="000E1FE5" w:rsidP="00E12729">
      <w:pPr>
        <w:pStyle w:val="a5"/>
        <w:tabs>
          <w:tab w:val="num" w:pos="720"/>
        </w:tabs>
        <w:ind w:firstLine="0"/>
        <w:rPr>
          <w:sz w:val="24"/>
          <w:lang w:val="ru-RU"/>
        </w:rPr>
      </w:pPr>
      <w:r w:rsidRPr="00323683">
        <w:rPr>
          <w:sz w:val="24"/>
          <w:lang w:val="ru-RU"/>
        </w:rPr>
        <w:t xml:space="preserve">    </w:t>
      </w:r>
    </w:p>
    <w:tbl>
      <w:tblPr>
        <w:tblW w:w="9684" w:type="dxa"/>
        <w:tblInd w:w="108" w:type="dxa"/>
        <w:tblLayout w:type="fixed"/>
        <w:tblLook w:val="0000" w:firstRow="0" w:lastRow="0" w:firstColumn="0" w:lastColumn="0" w:noHBand="0" w:noVBand="0"/>
      </w:tblPr>
      <w:tblGrid>
        <w:gridCol w:w="1440"/>
        <w:gridCol w:w="1440"/>
        <w:gridCol w:w="1800"/>
        <w:gridCol w:w="2025"/>
        <w:gridCol w:w="1395"/>
        <w:gridCol w:w="1584"/>
      </w:tblGrid>
      <w:tr w:rsidR="00DA7103" w:rsidRPr="00DE6044" w:rsidTr="004F648B">
        <w:trPr>
          <w:trHeight w:val="1073"/>
        </w:trPr>
        <w:tc>
          <w:tcPr>
            <w:tcW w:w="1440" w:type="dxa"/>
            <w:vMerge w:val="restart"/>
            <w:tcBorders>
              <w:top w:val="single" w:sz="4" w:space="0" w:color="auto"/>
              <w:left w:val="single" w:sz="4" w:space="0" w:color="auto"/>
              <w:right w:val="single" w:sz="4" w:space="0" w:color="auto"/>
            </w:tcBorders>
            <w:shd w:val="clear" w:color="auto" w:fill="CCFFFF"/>
            <w:vAlign w:val="center"/>
          </w:tcPr>
          <w:p w:rsidR="00DA7103" w:rsidRPr="00DA7103" w:rsidRDefault="00DA7103" w:rsidP="00DA7103">
            <w:pPr>
              <w:jc w:val="center"/>
              <w:rPr>
                <w:b/>
                <w:lang w:val="ru-RU"/>
              </w:rPr>
            </w:pPr>
            <w:r w:rsidRPr="00DA7103">
              <w:rPr>
                <w:b/>
                <w:lang w:val="ru-RU"/>
              </w:rPr>
              <w:t>Станция отправления</w:t>
            </w:r>
          </w:p>
        </w:tc>
        <w:tc>
          <w:tcPr>
            <w:tcW w:w="1440" w:type="dxa"/>
            <w:vMerge w:val="restart"/>
            <w:tcBorders>
              <w:top w:val="single" w:sz="4" w:space="0" w:color="auto"/>
              <w:left w:val="nil"/>
              <w:right w:val="single" w:sz="4" w:space="0" w:color="auto"/>
            </w:tcBorders>
            <w:shd w:val="clear" w:color="auto" w:fill="CCFFFF"/>
            <w:vAlign w:val="center"/>
          </w:tcPr>
          <w:p w:rsidR="00DA7103" w:rsidRPr="00DA7103" w:rsidRDefault="00DA7103" w:rsidP="00DA7103">
            <w:pPr>
              <w:ind w:firstLine="74"/>
              <w:jc w:val="center"/>
              <w:rPr>
                <w:b/>
                <w:lang w:val="ru-RU"/>
              </w:rPr>
            </w:pPr>
            <w:r w:rsidRPr="00DA7103">
              <w:rPr>
                <w:b/>
                <w:lang w:val="ru-RU"/>
              </w:rPr>
              <w:t>Станция назначения</w:t>
            </w:r>
          </w:p>
        </w:tc>
        <w:tc>
          <w:tcPr>
            <w:tcW w:w="1800" w:type="dxa"/>
            <w:vMerge w:val="restart"/>
            <w:tcBorders>
              <w:top w:val="single" w:sz="4" w:space="0" w:color="auto"/>
              <w:left w:val="single" w:sz="4" w:space="0" w:color="auto"/>
              <w:right w:val="single" w:sz="4" w:space="0" w:color="auto"/>
            </w:tcBorders>
            <w:shd w:val="clear" w:color="auto" w:fill="CCFFFF"/>
            <w:vAlign w:val="center"/>
          </w:tcPr>
          <w:p w:rsidR="00DA7103" w:rsidRPr="00DA7103" w:rsidRDefault="00DA7103" w:rsidP="00F43BC4">
            <w:pPr>
              <w:jc w:val="center"/>
              <w:rPr>
                <w:b/>
                <w:lang w:val="ru-RU"/>
              </w:rPr>
            </w:pPr>
            <w:r w:rsidRPr="00DA7103">
              <w:rPr>
                <w:b/>
                <w:lang w:val="ru-RU"/>
              </w:rPr>
              <w:t>Код груза по ЕТСНГ</w:t>
            </w:r>
          </w:p>
        </w:tc>
        <w:tc>
          <w:tcPr>
            <w:tcW w:w="2025" w:type="dxa"/>
            <w:vMerge w:val="restart"/>
            <w:tcBorders>
              <w:top w:val="single" w:sz="4" w:space="0" w:color="auto"/>
              <w:left w:val="nil"/>
              <w:right w:val="single" w:sz="4" w:space="0" w:color="auto"/>
            </w:tcBorders>
            <w:shd w:val="clear" w:color="auto" w:fill="CCFFFF"/>
            <w:vAlign w:val="center"/>
          </w:tcPr>
          <w:p w:rsidR="00DA7103" w:rsidRPr="00DA7103" w:rsidRDefault="00DA7103" w:rsidP="00DA7103">
            <w:pPr>
              <w:jc w:val="center"/>
              <w:rPr>
                <w:b/>
                <w:bCs/>
                <w:lang w:val="ru-RU"/>
              </w:rPr>
            </w:pPr>
            <w:r w:rsidRPr="00DA7103">
              <w:rPr>
                <w:b/>
                <w:bCs/>
                <w:lang w:val="ru-RU"/>
              </w:rPr>
              <w:t xml:space="preserve">Ставка Исполнителя, без НДС, рублей за 1 Вагон </w:t>
            </w:r>
          </w:p>
        </w:tc>
        <w:tc>
          <w:tcPr>
            <w:tcW w:w="1395" w:type="dxa"/>
            <w:vMerge w:val="restart"/>
            <w:tcBorders>
              <w:top w:val="single" w:sz="4" w:space="0" w:color="auto"/>
              <w:left w:val="single" w:sz="4" w:space="0" w:color="auto"/>
              <w:right w:val="single" w:sz="4" w:space="0" w:color="auto"/>
            </w:tcBorders>
            <w:shd w:val="clear" w:color="auto" w:fill="CCFFFF"/>
            <w:vAlign w:val="center"/>
          </w:tcPr>
          <w:p w:rsidR="00DA7103" w:rsidRPr="00DA7103" w:rsidRDefault="00DA7103" w:rsidP="00DA7103">
            <w:pPr>
              <w:jc w:val="center"/>
              <w:rPr>
                <w:b/>
                <w:bCs/>
              </w:rPr>
            </w:pPr>
            <w:r w:rsidRPr="00DA7103">
              <w:rPr>
                <w:b/>
                <w:bCs/>
              </w:rPr>
              <w:t xml:space="preserve">НДС </w:t>
            </w:r>
            <w:r>
              <w:rPr>
                <w:b/>
                <w:bCs/>
                <w:lang w:val="ru-RU"/>
              </w:rPr>
              <w:t>18</w:t>
            </w:r>
            <w:r w:rsidRPr="00DA7103">
              <w:rPr>
                <w:b/>
                <w:bCs/>
              </w:rPr>
              <w:t>%, рублей</w:t>
            </w:r>
          </w:p>
        </w:tc>
        <w:tc>
          <w:tcPr>
            <w:tcW w:w="1584" w:type="dxa"/>
            <w:vMerge w:val="restart"/>
            <w:tcBorders>
              <w:top w:val="single" w:sz="4" w:space="0" w:color="auto"/>
              <w:left w:val="single" w:sz="4" w:space="0" w:color="auto"/>
              <w:right w:val="single" w:sz="4" w:space="0" w:color="auto"/>
            </w:tcBorders>
            <w:shd w:val="clear" w:color="auto" w:fill="CCFFFF"/>
            <w:vAlign w:val="center"/>
          </w:tcPr>
          <w:p w:rsidR="00DA7103" w:rsidRPr="00DA7103" w:rsidRDefault="00DA7103" w:rsidP="00DA7103">
            <w:pPr>
              <w:jc w:val="center"/>
              <w:rPr>
                <w:b/>
                <w:bCs/>
                <w:lang w:val="ru-RU"/>
              </w:rPr>
            </w:pPr>
            <w:r w:rsidRPr="00DA7103">
              <w:rPr>
                <w:b/>
                <w:bCs/>
                <w:lang w:val="ru-RU"/>
              </w:rPr>
              <w:t xml:space="preserve">Ставка Исполнителя, с НДС, рублей за 1 Вагон </w:t>
            </w:r>
          </w:p>
        </w:tc>
      </w:tr>
      <w:tr w:rsidR="00DA7103" w:rsidRPr="00DE6044" w:rsidTr="004F648B">
        <w:trPr>
          <w:trHeight w:val="515"/>
        </w:trPr>
        <w:tc>
          <w:tcPr>
            <w:tcW w:w="1440" w:type="dxa"/>
            <w:vMerge/>
            <w:tcBorders>
              <w:left w:val="single" w:sz="4" w:space="0" w:color="auto"/>
              <w:right w:val="single" w:sz="4" w:space="0" w:color="auto"/>
            </w:tcBorders>
            <w:shd w:val="clear" w:color="auto" w:fill="CCFFFF"/>
            <w:vAlign w:val="center"/>
          </w:tcPr>
          <w:p w:rsidR="00DA7103" w:rsidRPr="00DA7103" w:rsidRDefault="00DA7103" w:rsidP="00DA7103">
            <w:pPr>
              <w:jc w:val="center"/>
              <w:rPr>
                <w:b/>
                <w:sz w:val="24"/>
                <w:szCs w:val="24"/>
                <w:lang w:val="ru-RU"/>
              </w:rPr>
            </w:pPr>
          </w:p>
        </w:tc>
        <w:tc>
          <w:tcPr>
            <w:tcW w:w="1440" w:type="dxa"/>
            <w:vMerge/>
            <w:tcBorders>
              <w:left w:val="nil"/>
              <w:right w:val="single" w:sz="4" w:space="0" w:color="auto"/>
            </w:tcBorders>
            <w:shd w:val="clear" w:color="auto" w:fill="CCFFFF"/>
            <w:vAlign w:val="center"/>
          </w:tcPr>
          <w:p w:rsidR="00DA7103" w:rsidRPr="00DA7103" w:rsidRDefault="00DA7103" w:rsidP="00DA7103">
            <w:pPr>
              <w:ind w:firstLine="74"/>
              <w:jc w:val="right"/>
              <w:rPr>
                <w:b/>
                <w:sz w:val="24"/>
                <w:szCs w:val="24"/>
                <w:lang w:val="ru-RU"/>
              </w:rPr>
            </w:pPr>
          </w:p>
        </w:tc>
        <w:tc>
          <w:tcPr>
            <w:tcW w:w="1800" w:type="dxa"/>
            <w:vMerge/>
            <w:tcBorders>
              <w:left w:val="single" w:sz="4" w:space="0" w:color="auto"/>
              <w:right w:val="single" w:sz="4" w:space="0" w:color="auto"/>
            </w:tcBorders>
            <w:shd w:val="clear" w:color="auto" w:fill="CCFFFF"/>
            <w:vAlign w:val="center"/>
          </w:tcPr>
          <w:p w:rsidR="00DA7103" w:rsidRPr="00DA7103" w:rsidRDefault="00DA7103" w:rsidP="00DA7103">
            <w:pPr>
              <w:jc w:val="center"/>
              <w:rPr>
                <w:b/>
                <w:sz w:val="24"/>
                <w:szCs w:val="24"/>
                <w:lang w:val="ru-RU"/>
              </w:rPr>
            </w:pPr>
          </w:p>
        </w:tc>
        <w:tc>
          <w:tcPr>
            <w:tcW w:w="2025" w:type="dxa"/>
            <w:vMerge/>
            <w:tcBorders>
              <w:left w:val="nil"/>
              <w:right w:val="single" w:sz="4" w:space="0" w:color="auto"/>
            </w:tcBorders>
            <w:shd w:val="clear" w:color="auto" w:fill="CCFFFF"/>
            <w:vAlign w:val="center"/>
          </w:tcPr>
          <w:p w:rsidR="00DA7103" w:rsidRPr="00DA7103" w:rsidRDefault="00DA7103" w:rsidP="00DA7103">
            <w:pPr>
              <w:jc w:val="center"/>
              <w:rPr>
                <w:b/>
                <w:bCs/>
                <w:sz w:val="24"/>
                <w:szCs w:val="24"/>
                <w:lang w:val="ru-RU"/>
              </w:rPr>
            </w:pPr>
          </w:p>
        </w:tc>
        <w:tc>
          <w:tcPr>
            <w:tcW w:w="1395" w:type="dxa"/>
            <w:vMerge/>
            <w:tcBorders>
              <w:left w:val="single" w:sz="4" w:space="0" w:color="auto"/>
              <w:right w:val="single" w:sz="4" w:space="0" w:color="auto"/>
            </w:tcBorders>
            <w:shd w:val="clear" w:color="auto" w:fill="CCFFFF"/>
            <w:vAlign w:val="center"/>
          </w:tcPr>
          <w:p w:rsidR="00DA7103" w:rsidRPr="00DA7103" w:rsidRDefault="00DA7103" w:rsidP="00DA7103">
            <w:pPr>
              <w:jc w:val="center"/>
              <w:rPr>
                <w:b/>
                <w:bCs/>
                <w:sz w:val="24"/>
                <w:szCs w:val="24"/>
                <w:lang w:val="ru-RU"/>
              </w:rPr>
            </w:pPr>
          </w:p>
        </w:tc>
        <w:tc>
          <w:tcPr>
            <w:tcW w:w="1584" w:type="dxa"/>
            <w:vMerge/>
            <w:tcBorders>
              <w:left w:val="single" w:sz="4" w:space="0" w:color="auto"/>
              <w:right w:val="single" w:sz="4" w:space="0" w:color="auto"/>
            </w:tcBorders>
            <w:shd w:val="clear" w:color="auto" w:fill="CCFFFF"/>
            <w:vAlign w:val="center"/>
          </w:tcPr>
          <w:p w:rsidR="00DA7103" w:rsidRPr="00DA7103" w:rsidRDefault="00DA7103" w:rsidP="00DA7103">
            <w:pPr>
              <w:jc w:val="center"/>
              <w:rPr>
                <w:b/>
                <w:bCs/>
                <w:sz w:val="24"/>
                <w:szCs w:val="24"/>
                <w:lang w:val="ru-RU"/>
              </w:rPr>
            </w:pPr>
          </w:p>
        </w:tc>
      </w:tr>
      <w:tr w:rsidR="00DA7103" w:rsidRPr="00DA7103" w:rsidTr="004F648B">
        <w:trPr>
          <w:trHeight w:val="350"/>
        </w:trPr>
        <w:tc>
          <w:tcPr>
            <w:tcW w:w="1440" w:type="dxa"/>
            <w:tcBorders>
              <w:top w:val="single" w:sz="4" w:space="0" w:color="auto"/>
              <w:left w:val="single" w:sz="4" w:space="0" w:color="auto"/>
              <w:bottom w:val="single" w:sz="4" w:space="0" w:color="auto"/>
              <w:right w:val="single" w:sz="4" w:space="0" w:color="auto"/>
            </w:tcBorders>
            <w:shd w:val="clear" w:color="auto" w:fill="FFCC99"/>
            <w:vAlign w:val="center"/>
          </w:tcPr>
          <w:p w:rsidR="00DA7103" w:rsidRPr="00DA7103" w:rsidRDefault="00DA7103" w:rsidP="00DA7103">
            <w:pPr>
              <w:jc w:val="center"/>
              <w:rPr>
                <w:b/>
                <w:lang w:val="ru-RU"/>
              </w:rPr>
            </w:pPr>
            <w:r w:rsidRPr="00DA7103">
              <w:rPr>
                <w:b/>
                <w:lang w:val="ru-RU"/>
              </w:rPr>
              <w:t>1</w:t>
            </w:r>
          </w:p>
        </w:tc>
        <w:tc>
          <w:tcPr>
            <w:tcW w:w="1440" w:type="dxa"/>
            <w:tcBorders>
              <w:top w:val="single" w:sz="4" w:space="0" w:color="auto"/>
              <w:left w:val="nil"/>
              <w:bottom w:val="single" w:sz="4" w:space="0" w:color="auto"/>
              <w:right w:val="single" w:sz="4" w:space="0" w:color="auto"/>
            </w:tcBorders>
            <w:shd w:val="clear" w:color="auto" w:fill="FFCC99"/>
            <w:vAlign w:val="center"/>
          </w:tcPr>
          <w:p w:rsidR="00DA7103" w:rsidRPr="00DA7103" w:rsidRDefault="00DA7103" w:rsidP="00DA7103">
            <w:pPr>
              <w:jc w:val="center"/>
              <w:rPr>
                <w:b/>
                <w:lang w:val="ru-RU"/>
              </w:rPr>
            </w:pPr>
            <w:r w:rsidRPr="00DA7103">
              <w:rPr>
                <w:b/>
                <w:lang w:val="ru-RU"/>
              </w:rPr>
              <w:t>2</w:t>
            </w:r>
          </w:p>
        </w:tc>
        <w:tc>
          <w:tcPr>
            <w:tcW w:w="1800" w:type="dxa"/>
            <w:tcBorders>
              <w:top w:val="single" w:sz="4" w:space="0" w:color="auto"/>
              <w:left w:val="single" w:sz="4" w:space="0" w:color="auto"/>
              <w:bottom w:val="single" w:sz="4" w:space="0" w:color="auto"/>
              <w:right w:val="single" w:sz="4" w:space="0" w:color="auto"/>
            </w:tcBorders>
            <w:shd w:val="clear" w:color="auto" w:fill="FFCC99"/>
            <w:vAlign w:val="center"/>
          </w:tcPr>
          <w:p w:rsidR="00DA7103" w:rsidRPr="00DA7103" w:rsidRDefault="00DA7103" w:rsidP="00DA7103">
            <w:pPr>
              <w:jc w:val="center"/>
              <w:rPr>
                <w:b/>
                <w:lang w:val="ru-RU"/>
              </w:rPr>
            </w:pPr>
            <w:r w:rsidRPr="00DA7103">
              <w:rPr>
                <w:b/>
                <w:lang w:val="ru-RU"/>
              </w:rPr>
              <w:t>5</w:t>
            </w:r>
          </w:p>
        </w:tc>
        <w:tc>
          <w:tcPr>
            <w:tcW w:w="2025" w:type="dxa"/>
            <w:tcBorders>
              <w:top w:val="single" w:sz="4" w:space="0" w:color="auto"/>
              <w:left w:val="nil"/>
              <w:bottom w:val="single" w:sz="4" w:space="0" w:color="auto"/>
              <w:right w:val="single" w:sz="4" w:space="0" w:color="auto"/>
            </w:tcBorders>
            <w:shd w:val="clear" w:color="auto" w:fill="FFCC99"/>
            <w:vAlign w:val="center"/>
          </w:tcPr>
          <w:p w:rsidR="00DA7103" w:rsidRPr="00DA7103" w:rsidRDefault="00DA7103" w:rsidP="00DA7103">
            <w:pPr>
              <w:jc w:val="center"/>
              <w:rPr>
                <w:b/>
                <w:bCs/>
                <w:lang w:val="ru-RU"/>
              </w:rPr>
            </w:pPr>
            <w:r w:rsidRPr="00DA7103">
              <w:rPr>
                <w:b/>
                <w:bCs/>
                <w:lang w:val="ru-RU"/>
              </w:rPr>
              <w:t>6</w:t>
            </w:r>
          </w:p>
        </w:tc>
        <w:tc>
          <w:tcPr>
            <w:tcW w:w="1395" w:type="dxa"/>
            <w:tcBorders>
              <w:top w:val="single" w:sz="4" w:space="0" w:color="auto"/>
              <w:left w:val="single" w:sz="4" w:space="0" w:color="auto"/>
              <w:bottom w:val="single" w:sz="4" w:space="0" w:color="auto"/>
              <w:right w:val="single" w:sz="4" w:space="0" w:color="auto"/>
            </w:tcBorders>
            <w:shd w:val="clear" w:color="auto" w:fill="FFCC99"/>
            <w:vAlign w:val="center"/>
          </w:tcPr>
          <w:p w:rsidR="00DA7103" w:rsidRPr="00DA7103" w:rsidRDefault="00DA7103" w:rsidP="00DA7103">
            <w:pPr>
              <w:jc w:val="center"/>
              <w:rPr>
                <w:b/>
                <w:bCs/>
                <w:lang w:val="ru-RU"/>
              </w:rPr>
            </w:pPr>
            <w:r w:rsidRPr="00DA7103">
              <w:rPr>
                <w:b/>
                <w:bCs/>
                <w:lang w:val="ru-RU"/>
              </w:rPr>
              <w:t>7</w:t>
            </w:r>
          </w:p>
        </w:tc>
        <w:tc>
          <w:tcPr>
            <w:tcW w:w="1584" w:type="dxa"/>
            <w:tcBorders>
              <w:top w:val="single" w:sz="4" w:space="0" w:color="auto"/>
              <w:left w:val="single" w:sz="4" w:space="0" w:color="auto"/>
              <w:bottom w:val="single" w:sz="4" w:space="0" w:color="auto"/>
              <w:right w:val="single" w:sz="4" w:space="0" w:color="auto"/>
            </w:tcBorders>
            <w:shd w:val="clear" w:color="auto" w:fill="FFCC99"/>
            <w:vAlign w:val="center"/>
          </w:tcPr>
          <w:p w:rsidR="00DA7103" w:rsidRPr="00DA7103" w:rsidRDefault="00DA7103" w:rsidP="00DA7103">
            <w:pPr>
              <w:jc w:val="center"/>
              <w:rPr>
                <w:b/>
                <w:bCs/>
                <w:lang w:val="ru-RU"/>
              </w:rPr>
            </w:pPr>
            <w:r w:rsidRPr="00DA7103">
              <w:rPr>
                <w:b/>
                <w:bCs/>
                <w:lang w:val="ru-RU"/>
              </w:rPr>
              <w:t>8</w:t>
            </w:r>
          </w:p>
        </w:tc>
      </w:tr>
      <w:tr w:rsidR="00DA7103" w:rsidRPr="00DA7103" w:rsidTr="004F648B">
        <w:trPr>
          <w:trHeight w:val="339"/>
        </w:trPr>
        <w:tc>
          <w:tcPr>
            <w:tcW w:w="1440" w:type="dxa"/>
            <w:tcBorders>
              <w:top w:val="nil"/>
              <w:left w:val="single" w:sz="4" w:space="0" w:color="auto"/>
              <w:bottom w:val="single" w:sz="4" w:space="0" w:color="auto"/>
              <w:right w:val="single" w:sz="4" w:space="0" w:color="auto"/>
            </w:tcBorders>
            <w:shd w:val="clear" w:color="auto" w:fill="auto"/>
            <w:vAlign w:val="center"/>
          </w:tcPr>
          <w:p w:rsidR="00DA7103" w:rsidRPr="00DA7103" w:rsidRDefault="00DA7103" w:rsidP="00DA7103">
            <w:pPr>
              <w:jc w:val="center"/>
              <w:rPr>
                <w:lang w:val="ru-RU"/>
              </w:rPr>
            </w:pPr>
          </w:p>
        </w:tc>
        <w:tc>
          <w:tcPr>
            <w:tcW w:w="1440" w:type="dxa"/>
            <w:tcBorders>
              <w:top w:val="nil"/>
              <w:left w:val="nil"/>
              <w:bottom w:val="single" w:sz="4" w:space="0" w:color="auto"/>
              <w:right w:val="single" w:sz="4" w:space="0" w:color="auto"/>
            </w:tcBorders>
            <w:shd w:val="clear" w:color="auto" w:fill="auto"/>
            <w:vAlign w:val="center"/>
          </w:tcPr>
          <w:p w:rsidR="00DA7103" w:rsidRPr="00DA7103" w:rsidRDefault="00DA7103" w:rsidP="00DA7103">
            <w:pPr>
              <w:ind w:firstLine="12"/>
              <w:jc w:val="center"/>
              <w:rPr>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A7103" w:rsidRPr="00DA7103" w:rsidRDefault="00DA7103" w:rsidP="00DA7103">
            <w:pPr>
              <w:jc w:val="center"/>
              <w:rPr>
                <w:lang w:val="ru-RU"/>
              </w:rPr>
            </w:pPr>
          </w:p>
        </w:tc>
        <w:tc>
          <w:tcPr>
            <w:tcW w:w="2025" w:type="dxa"/>
            <w:tcBorders>
              <w:top w:val="nil"/>
              <w:left w:val="nil"/>
              <w:bottom w:val="single" w:sz="4" w:space="0" w:color="auto"/>
              <w:right w:val="single" w:sz="4" w:space="0" w:color="auto"/>
            </w:tcBorders>
            <w:shd w:val="clear" w:color="auto" w:fill="auto"/>
            <w:vAlign w:val="center"/>
          </w:tcPr>
          <w:p w:rsidR="00DA7103" w:rsidRPr="00DA7103" w:rsidRDefault="00DA7103" w:rsidP="00DA7103">
            <w:pPr>
              <w:ind w:firstLine="12"/>
              <w:jc w:val="center"/>
              <w:rPr>
                <w:lang w:val="ru-RU"/>
              </w:rPr>
            </w:pPr>
          </w:p>
        </w:tc>
        <w:tc>
          <w:tcPr>
            <w:tcW w:w="1395" w:type="dxa"/>
            <w:tcBorders>
              <w:top w:val="single" w:sz="4" w:space="0" w:color="auto"/>
              <w:left w:val="single" w:sz="4" w:space="0" w:color="auto"/>
              <w:bottom w:val="single" w:sz="4" w:space="0" w:color="auto"/>
              <w:right w:val="single" w:sz="4" w:space="0" w:color="auto"/>
            </w:tcBorders>
            <w:vAlign w:val="center"/>
          </w:tcPr>
          <w:p w:rsidR="00DA7103" w:rsidRPr="00DA7103" w:rsidRDefault="00DA7103" w:rsidP="00DA7103">
            <w:pPr>
              <w:ind w:firstLine="12"/>
              <w:jc w:val="center"/>
              <w:rPr>
                <w:lang w:val="ru-RU"/>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DA7103" w:rsidRPr="00DA7103" w:rsidRDefault="00DA7103" w:rsidP="00DA7103">
            <w:pPr>
              <w:jc w:val="center"/>
              <w:rPr>
                <w:color w:val="FFFFFF"/>
                <w:lang w:val="ru-RU"/>
              </w:rPr>
            </w:pPr>
          </w:p>
        </w:tc>
      </w:tr>
    </w:tbl>
    <w:p w:rsidR="00F43BC4" w:rsidRDefault="000E1FE5" w:rsidP="00E12729">
      <w:pPr>
        <w:pStyle w:val="a5"/>
        <w:tabs>
          <w:tab w:val="num" w:pos="720"/>
        </w:tabs>
        <w:ind w:firstLine="0"/>
        <w:rPr>
          <w:sz w:val="24"/>
          <w:lang w:val="ru-RU"/>
        </w:rPr>
      </w:pPr>
      <w:r w:rsidRPr="00323683">
        <w:rPr>
          <w:sz w:val="24"/>
          <w:lang w:val="ru-RU"/>
        </w:rPr>
        <w:t xml:space="preserve">   </w:t>
      </w:r>
    </w:p>
    <w:p w:rsidR="00F43BC4" w:rsidRDefault="00F43BC4" w:rsidP="00E12729">
      <w:pPr>
        <w:pStyle w:val="a5"/>
        <w:tabs>
          <w:tab w:val="num" w:pos="720"/>
        </w:tabs>
        <w:ind w:firstLine="0"/>
        <w:rPr>
          <w:sz w:val="24"/>
          <w:lang w:val="ru-RU"/>
        </w:rPr>
      </w:pPr>
    </w:p>
    <w:p w:rsidR="00942022" w:rsidRPr="00323683" w:rsidRDefault="000E1FE5" w:rsidP="00E12729">
      <w:pPr>
        <w:pStyle w:val="a5"/>
        <w:tabs>
          <w:tab w:val="num" w:pos="720"/>
        </w:tabs>
        <w:ind w:firstLine="0"/>
        <w:rPr>
          <w:sz w:val="24"/>
          <w:lang w:val="ru-RU"/>
        </w:rPr>
      </w:pPr>
      <w:r w:rsidRPr="00323683">
        <w:rPr>
          <w:sz w:val="24"/>
          <w:lang w:val="ru-RU"/>
        </w:rPr>
        <w:t xml:space="preserve">  </w:t>
      </w:r>
      <w:r w:rsidR="00942022" w:rsidRPr="00323683">
        <w:rPr>
          <w:sz w:val="24"/>
          <w:szCs w:val="24"/>
          <w:lang w:val="ru-RU"/>
        </w:rPr>
        <w:t xml:space="preserve">4. </w:t>
      </w:r>
      <w:r w:rsidR="00942022" w:rsidRPr="00323683">
        <w:rPr>
          <w:sz w:val="24"/>
          <w:lang w:val="ru-RU"/>
        </w:rPr>
        <w:t xml:space="preserve">Указанные ставки действительны на период с </w:t>
      </w:r>
      <w:r w:rsidR="00B36341" w:rsidRPr="00323683">
        <w:rPr>
          <w:sz w:val="24"/>
          <w:lang w:val="ru-RU"/>
        </w:rPr>
        <w:t xml:space="preserve"> даты подписания настоящего Протокола и действу</w:t>
      </w:r>
      <w:r w:rsidR="005F61C3" w:rsidRPr="00323683">
        <w:rPr>
          <w:sz w:val="24"/>
          <w:lang w:val="ru-RU"/>
        </w:rPr>
        <w:t>ю</w:t>
      </w:r>
      <w:r w:rsidR="00B36341" w:rsidRPr="00323683">
        <w:rPr>
          <w:sz w:val="24"/>
          <w:lang w:val="ru-RU"/>
        </w:rPr>
        <w:t xml:space="preserve">т </w:t>
      </w:r>
      <w:r w:rsidR="00FF144E" w:rsidRPr="00323683">
        <w:rPr>
          <w:sz w:val="24"/>
          <w:lang w:val="ru-RU"/>
        </w:rPr>
        <w:t xml:space="preserve"> по «___» ___________ 20_</w:t>
      </w:r>
      <w:r w:rsidR="00942022" w:rsidRPr="00323683">
        <w:rPr>
          <w:sz w:val="24"/>
          <w:lang w:val="ru-RU"/>
        </w:rPr>
        <w:t>__ г.</w:t>
      </w:r>
    </w:p>
    <w:p w:rsidR="00942022" w:rsidRPr="00323683" w:rsidRDefault="00FF2BCD" w:rsidP="00E12729">
      <w:pPr>
        <w:ind w:firstLine="539"/>
        <w:jc w:val="both"/>
        <w:rPr>
          <w:sz w:val="24"/>
          <w:lang w:val="ru-RU"/>
        </w:rPr>
      </w:pPr>
      <w:r w:rsidRPr="00323683">
        <w:rPr>
          <w:sz w:val="24"/>
          <w:lang w:val="ru-RU"/>
        </w:rPr>
        <w:t>5</w:t>
      </w:r>
      <w:r w:rsidR="00942022" w:rsidRPr="00323683">
        <w:rPr>
          <w:sz w:val="24"/>
          <w:lang w:val="ru-RU"/>
        </w:rPr>
        <w:t xml:space="preserve">. Во всем остальном, что не предусмотрено настоящим Протоколом, действуют условия </w:t>
      </w:r>
      <w:r w:rsidR="00A500B1" w:rsidRPr="00323683">
        <w:rPr>
          <w:sz w:val="24"/>
          <w:lang w:val="ru-RU"/>
        </w:rPr>
        <w:t>Договора</w:t>
      </w:r>
      <w:r w:rsidR="00942022" w:rsidRPr="00323683">
        <w:rPr>
          <w:sz w:val="24"/>
          <w:lang w:val="ru-RU"/>
        </w:rPr>
        <w:t>.</w:t>
      </w:r>
    </w:p>
    <w:p w:rsidR="00942022" w:rsidRPr="00323683" w:rsidRDefault="00FF2BCD" w:rsidP="00E12729">
      <w:pPr>
        <w:pStyle w:val="a5"/>
        <w:tabs>
          <w:tab w:val="num" w:pos="720"/>
        </w:tabs>
        <w:ind w:firstLine="539"/>
        <w:rPr>
          <w:sz w:val="24"/>
          <w:lang w:val="ru-RU"/>
        </w:rPr>
      </w:pPr>
      <w:r w:rsidRPr="00323683">
        <w:rPr>
          <w:sz w:val="24"/>
          <w:lang w:val="ru-RU"/>
        </w:rPr>
        <w:t>6</w:t>
      </w:r>
      <w:r w:rsidR="00942022" w:rsidRPr="00323683">
        <w:rPr>
          <w:sz w:val="24"/>
          <w:lang w:val="ru-RU"/>
        </w:rPr>
        <w:t xml:space="preserve">. Настоящий Протокол составлен в двух экземплярах, имеющих одинаковую юридическую силу, по одному для каждой из сторон, и является неотъемлемой частью </w:t>
      </w:r>
      <w:r w:rsidR="00A500B1" w:rsidRPr="00323683">
        <w:rPr>
          <w:sz w:val="24"/>
          <w:lang w:val="ru-RU"/>
        </w:rPr>
        <w:t>Договора</w:t>
      </w:r>
      <w:r w:rsidR="00942022" w:rsidRPr="00323683">
        <w:rPr>
          <w:sz w:val="24"/>
          <w:lang w:val="ru-RU"/>
        </w:rPr>
        <w:t xml:space="preserve">. </w:t>
      </w:r>
    </w:p>
    <w:p w:rsidR="00551328" w:rsidRPr="00323683" w:rsidRDefault="00551328" w:rsidP="00E12729">
      <w:pPr>
        <w:rPr>
          <w:b/>
          <w:sz w:val="24"/>
          <w:lang w:val="ru-RU"/>
        </w:rPr>
      </w:pPr>
    </w:p>
    <w:p w:rsidR="00551328" w:rsidRPr="00323683" w:rsidRDefault="00551328" w:rsidP="00E12729">
      <w:pPr>
        <w:rPr>
          <w:b/>
          <w:sz w:val="24"/>
          <w:lang w:val="ru-RU"/>
        </w:rPr>
      </w:pPr>
    </w:p>
    <w:p w:rsidR="00942022" w:rsidRPr="00323683" w:rsidRDefault="00942022" w:rsidP="00E12729">
      <w:pPr>
        <w:rPr>
          <w:b/>
          <w:sz w:val="24"/>
          <w:lang w:val="ru-RU"/>
        </w:rPr>
      </w:pPr>
      <w:r w:rsidRPr="00323683">
        <w:rPr>
          <w:b/>
          <w:sz w:val="24"/>
          <w:lang w:val="ru-RU"/>
        </w:rPr>
        <w:t>Исполнитель</w:t>
      </w:r>
      <w:r w:rsidRPr="00323683">
        <w:rPr>
          <w:b/>
          <w:sz w:val="24"/>
          <w:lang w:val="ru-RU"/>
        </w:rPr>
        <w:tab/>
      </w:r>
      <w:r w:rsidRPr="00323683">
        <w:rPr>
          <w:b/>
          <w:sz w:val="24"/>
          <w:lang w:val="ru-RU"/>
        </w:rPr>
        <w:tab/>
      </w:r>
      <w:r w:rsidRPr="00323683">
        <w:rPr>
          <w:b/>
          <w:sz w:val="24"/>
          <w:lang w:val="ru-RU"/>
        </w:rPr>
        <w:tab/>
      </w:r>
      <w:r w:rsidRPr="00323683">
        <w:rPr>
          <w:b/>
          <w:sz w:val="24"/>
          <w:lang w:val="ru-RU"/>
        </w:rPr>
        <w:tab/>
      </w:r>
      <w:r w:rsidRPr="00323683">
        <w:rPr>
          <w:b/>
          <w:sz w:val="24"/>
          <w:lang w:val="ru-RU"/>
        </w:rPr>
        <w:tab/>
        <w:t xml:space="preserve">Заказчик       </w:t>
      </w:r>
    </w:p>
    <w:p w:rsidR="00942022" w:rsidRPr="00323683" w:rsidRDefault="00942022" w:rsidP="00E12729">
      <w:pPr>
        <w:rPr>
          <w:b/>
          <w:sz w:val="24"/>
          <w:lang w:val="ru-RU"/>
        </w:rPr>
      </w:pPr>
    </w:p>
    <w:p w:rsidR="00551328" w:rsidRPr="00323683" w:rsidRDefault="00551328" w:rsidP="00E12729">
      <w:pPr>
        <w:rPr>
          <w:b/>
          <w:sz w:val="24"/>
          <w:lang w:val="ru-RU"/>
        </w:rPr>
      </w:pPr>
    </w:p>
    <w:p w:rsidR="00D76BAF" w:rsidRPr="00323683" w:rsidRDefault="00D76BAF" w:rsidP="00D76BAF">
      <w:pPr>
        <w:jc w:val="both"/>
        <w:rPr>
          <w:b/>
          <w:sz w:val="24"/>
          <w:lang w:val="ru-RU"/>
        </w:rPr>
      </w:pPr>
      <w:r w:rsidRPr="00323683">
        <w:rPr>
          <w:b/>
          <w:sz w:val="24"/>
          <w:lang w:val="ru-RU"/>
        </w:rPr>
        <w:t xml:space="preserve">_____________ / </w:t>
      </w:r>
      <w:r w:rsidR="00F43BC4" w:rsidRPr="009034AB">
        <w:rPr>
          <w:b/>
          <w:sz w:val="24"/>
          <w:szCs w:val="24"/>
          <w:lang w:val="ru-RU"/>
        </w:rPr>
        <w:t>В.В</w:t>
      </w:r>
      <w:r w:rsidR="00F43BC4">
        <w:rPr>
          <w:b/>
          <w:sz w:val="24"/>
          <w:szCs w:val="24"/>
          <w:lang w:val="ru-RU"/>
        </w:rPr>
        <w:t>.</w:t>
      </w:r>
      <w:r w:rsidR="00F43BC4" w:rsidRPr="009034AB">
        <w:rPr>
          <w:b/>
          <w:sz w:val="24"/>
          <w:szCs w:val="24"/>
          <w:lang w:val="ru-RU"/>
        </w:rPr>
        <w:t xml:space="preserve"> Рябкин</w:t>
      </w:r>
      <w:r w:rsidR="00F43BC4" w:rsidRPr="00323683">
        <w:rPr>
          <w:b/>
          <w:sz w:val="24"/>
          <w:lang w:val="ru-RU"/>
        </w:rPr>
        <w:t xml:space="preserve"> </w:t>
      </w:r>
      <w:r w:rsidRPr="00323683">
        <w:rPr>
          <w:b/>
          <w:sz w:val="24"/>
          <w:lang w:val="ru-RU"/>
        </w:rPr>
        <w:t xml:space="preserve">/        </w:t>
      </w:r>
      <w:r w:rsidRPr="00323683">
        <w:rPr>
          <w:b/>
          <w:sz w:val="24"/>
          <w:lang w:val="ru-RU"/>
        </w:rPr>
        <w:tab/>
        <w:t xml:space="preserve">            ______________ /</w:t>
      </w:r>
      <w:r w:rsidR="00F43BC4">
        <w:rPr>
          <w:b/>
          <w:sz w:val="24"/>
          <w:lang w:val="ru-RU"/>
        </w:rPr>
        <w:t>______________</w:t>
      </w:r>
      <w:r w:rsidRPr="00323683">
        <w:rPr>
          <w:b/>
          <w:sz w:val="24"/>
          <w:lang w:val="ru-RU"/>
        </w:rPr>
        <w:t xml:space="preserve"> /</w:t>
      </w:r>
    </w:p>
    <w:p w:rsidR="006A3875" w:rsidRPr="00323683" w:rsidRDefault="006A3875" w:rsidP="00E12729">
      <w:pPr>
        <w:jc w:val="both"/>
        <w:rPr>
          <w:b/>
          <w:sz w:val="24"/>
          <w:lang w:val="ru-RU"/>
        </w:rPr>
      </w:pPr>
    </w:p>
    <w:p w:rsidR="006A3875" w:rsidRPr="00323683" w:rsidRDefault="006A3875" w:rsidP="00E12729">
      <w:pPr>
        <w:jc w:val="both"/>
        <w:rPr>
          <w:b/>
          <w:sz w:val="24"/>
          <w:lang w:val="ru-RU"/>
        </w:rPr>
      </w:pPr>
    </w:p>
    <w:p w:rsidR="006A3875" w:rsidRPr="00323683" w:rsidRDefault="006A3875" w:rsidP="00E12729">
      <w:pPr>
        <w:jc w:val="both"/>
        <w:rPr>
          <w:b/>
          <w:sz w:val="24"/>
          <w:lang w:val="ru-RU"/>
        </w:rPr>
      </w:pPr>
    </w:p>
    <w:p w:rsidR="006A3875" w:rsidRPr="00323683" w:rsidRDefault="006A3875" w:rsidP="00E12729">
      <w:pPr>
        <w:jc w:val="both"/>
        <w:rPr>
          <w:b/>
          <w:sz w:val="24"/>
          <w:lang w:val="ru-RU"/>
        </w:rPr>
      </w:pPr>
    </w:p>
    <w:p w:rsidR="005F61C3" w:rsidRPr="00323683" w:rsidRDefault="005F61C3" w:rsidP="00E12729">
      <w:pPr>
        <w:jc w:val="both"/>
        <w:rPr>
          <w:b/>
          <w:sz w:val="24"/>
          <w:lang w:val="ru-RU"/>
        </w:rPr>
      </w:pPr>
    </w:p>
    <w:p w:rsidR="005F61C3" w:rsidRPr="00323683" w:rsidRDefault="005F61C3" w:rsidP="00E12729">
      <w:pPr>
        <w:jc w:val="both"/>
        <w:rPr>
          <w:b/>
          <w:sz w:val="24"/>
          <w:lang w:val="ru-RU"/>
        </w:rPr>
      </w:pPr>
    </w:p>
    <w:p w:rsidR="00551328" w:rsidRPr="00323683" w:rsidRDefault="00551328" w:rsidP="00E12729">
      <w:pPr>
        <w:jc w:val="both"/>
        <w:rPr>
          <w:b/>
          <w:sz w:val="24"/>
          <w:lang w:val="ru-RU"/>
        </w:rPr>
      </w:pPr>
    </w:p>
    <w:sectPr w:rsidR="00551328" w:rsidRPr="00323683" w:rsidSect="009A263D">
      <w:headerReference w:type="even" r:id="rId11"/>
      <w:headerReference w:type="default" r:id="rId12"/>
      <w:pgSz w:w="11906" w:h="16838"/>
      <w:pgMar w:top="993"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50" w:rsidRDefault="00D00450" w:rsidP="00065F8D">
      <w:r>
        <w:separator/>
      </w:r>
    </w:p>
  </w:endnote>
  <w:endnote w:type="continuationSeparator" w:id="0">
    <w:p w:rsidR="00D00450" w:rsidRDefault="00D00450" w:rsidP="0006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50" w:rsidRDefault="00D00450" w:rsidP="00065F8D">
      <w:r>
        <w:separator/>
      </w:r>
    </w:p>
  </w:footnote>
  <w:footnote w:type="continuationSeparator" w:id="0">
    <w:p w:rsidR="00D00450" w:rsidRDefault="00D00450" w:rsidP="0006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8D" w:rsidRDefault="00490E21" w:rsidP="00445A34">
    <w:pPr>
      <w:pStyle w:val="a9"/>
      <w:framePr w:wrap="around" w:vAnchor="text" w:hAnchor="margin" w:xAlign="center" w:y="1"/>
      <w:rPr>
        <w:rStyle w:val="ab"/>
      </w:rPr>
    </w:pPr>
    <w:r>
      <w:rPr>
        <w:rStyle w:val="ab"/>
      </w:rPr>
      <w:fldChar w:fldCharType="begin"/>
    </w:r>
    <w:r w:rsidR="00065F8D">
      <w:rPr>
        <w:rStyle w:val="ab"/>
      </w:rPr>
      <w:instrText xml:space="preserve">PAGE  </w:instrText>
    </w:r>
    <w:r>
      <w:rPr>
        <w:rStyle w:val="ab"/>
      </w:rPr>
      <w:fldChar w:fldCharType="end"/>
    </w:r>
  </w:p>
  <w:p w:rsidR="00065F8D" w:rsidRDefault="00065F8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8D" w:rsidRDefault="00490E21" w:rsidP="00445A34">
    <w:pPr>
      <w:pStyle w:val="a9"/>
      <w:framePr w:wrap="around" w:vAnchor="text" w:hAnchor="margin" w:xAlign="center" w:y="1"/>
      <w:rPr>
        <w:rStyle w:val="ab"/>
      </w:rPr>
    </w:pPr>
    <w:r>
      <w:rPr>
        <w:rStyle w:val="ab"/>
      </w:rPr>
      <w:fldChar w:fldCharType="begin"/>
    </w:r>
    <w:r w:rsidR="00065F8D">
      <w:rPr>
        <w:rStyle w:val="ab"/>
      </w:rPr>
      <w:instrText xml:space="preserve">PAGE  </w:instrText>
    </w:r>
    <w:r>
      <w:rPr>
        <w:rStyle w:val="ab"/>
      </w:rPr>
      <w:fldChar w:fldCharType="separate"/>
    </w:r>
    <w:r w:rsidR="00DE6044">
      <w:rPr>
        <w:rStyle w:val="ab"/>
        <w:noProof/>
      </w:rPr>
      <w:t>11</w:t>
    </w:r>
    <w:r>
      <w:rPr>
        <w:rStyle w:val="ab"/>
      </w:rPr>
      <w:fldChar w:fldCharType="end"/>
    </w:r>
  </w:p>
  <w:p w:rsidR="00065F8D" w:rsidRDefault="00065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CE4"/>
    <w:multiLevelType w:val="multilevel"/>
    <w:tmpl w:val="51EAE9E0"/>
    <w:lvl w:ilvl="0">
      <w:start w:val="2"/>
      <w:numFmt w:val="decimal"/>
      <w:lvlText w:val="%1."/>
      <w:lvlJc w:val="left"/>
      <w:pPr>
        <w:ind w:left="825" w:hanging="825"/>
      </w:pPr>
      <w:rPr>
        <w:rFonts w:hint="default"/>
      </w:rPr>
    </w:lvl>
    <w:lvl w:ilvl="1">
      <w:start w:val="1"/>
      <w:numFmt w:val="decimal"/>
      <w:lvlText w:val="%1.%2."/>
      <w:lvlJc w:val="left"/>
      <w:pPr>
        <w:ind w:left="1752" w:hanging="825"/>
      </w:pPr>
      <w:rPr>
        <w:rFonts w:hint="default"/>
      </w:rPr>
    </w:lvl>
    <w:lvl w:ilvl="2">
      <w:start w:val="12"/>
      <w:numFmt w:val="decimal"/>
      <w:lvlText w:val="%1.%2.%3."/>
      <w:lvlJc w:val="left"/>
      <w:pPr>
        <w:ind w:left="2679" w:hanging="825"/>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
    <w:nsid w:val="03D231BB"/>
    <w:multiLevelType w:val="hybridMultilevel"/>
    <w:tmpl w:val="FCBE94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3C71CE"/>
    <w:multiLevelType w:val="hybridMultilevel"/>
    <w:tmpl w:val="5C1E3D9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B74C35"/>
    <w:multiLevelType w:val="hybridMultilevel"/>
    <w:tmpl w:val="D9402588"/>
    <w:lvl w:ilvl="0" w:tplc="F7F4E8E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6C6594D"/>
    <w:multiLevelType w:val="hybridMultilevel"/>
    <w:tmpl w:val="29167890"/>
    <w:lvl w:ilvl="0" w:tplc="B16C204A">
      <w:start w:val="1"/>
      <w:numFmt w:val="decimal"/>
      <w:lvlText w:val="%1."/>
      <w:lvlJc w:val="left"/>
      <w:pPr>
        <w:ind w:left="2025" w:hanging="93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6">
    <w:nsid w:val="27A11798"/>
    <w:multiLevelType w:val="multilevel"/>
    <w:tmpl w:val="D5EA0E06"/>
    <w:lvl w:ilvl="0">
      <w:start w:val="1"/>
      <w:numFmt w:val="decimal"/>
      <w:lvlText w:val="%1."/>
      <w:lvlJc w:val="left"/>
      <w:pPr>
        <w:ind w:left="720" w:hanging="360"/>
      </w:pPr>
      <w:rPr>
        <w:rFonts w:hint="default"/>
      </w:rPr>
    </w:lvl>
    <w:lvl w:ilvl="1">
      <w:start w:val="2"/>
      <w:numFmt w:val="decimal"/>
      <w:isLgl/>
      <w:lvlText w:val="%1.%2."/>
      <w:lvlJc w:val="left"/>
      <w:pPr>
        <w:ind w:left="1830" w:hanging="1380"/>
      </w:pPr>
      <w:rPr>
        <w:rFonts w:hint="default"/>
      </w:rPr>
    </w:lvl>
    <w:lvl w:ilvl="2">
      <w:start w:val="11"/>
      <w:numFmt w:val="decimal"/>
      <w:isLgl/>
      <w:lvlText w:val="%1.%2.%3."/>
      <w:lvlJc w:val="left"/>
      <w:pPr>
        <w:ind w:left="1920" w:hanging="1380"/>
      </w:pPr>
      <w:rPr>
        <w:rFonts w:hint="default"/>
      </w:rPr>
    </w:lvl>
    <w:lvl w:ilvl="3">
      <w:start w:val="1"/>
      <w:numFmt w:val="decimal"/>
      <w:isLgl/>
      <w:lvlText w:val="%1.%2.%3.%4."/>
      <w:lvlJc w:val="left"/>
      <w:pPr>
        <w:ind w:left="2010" w:hanging="1380"/>
      </w:pPr>
      <w:rPr>
        <w:rFonts w:hint="default"/>
      </w:rPr>
    </w:lvl>
    <w:lvl w:ilvl="4">
      <w:start w:val="1"/>
      <w:numFmt w:val="decimal"/>
      <w:isLgl/>
      <w:lvlText w:val="%1.%2.%3.%4.%5."/>
      <w:lvlJc w:val="left"/>
      <w:pPr>
        <w:ind w:left="2100" w:hanging="13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nsid w:val="3E1B5E61"/>
    <w:multiLevelType w:val="hybridMultilevel"/>
    <w:tmpl w:val="F118AF5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488F596C"/>
    <w:multiLevelType w:val="hybridMultilevel"/>
    <w:tmpl w:val="92D0DA1A"/>
    <w:lvl w:ilvl="0" w:tplc="FFE48B9E">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87420B5"/>
    <w:multiLevelType w:val="hybridMultilevel"/>
    <w:tmpl w:val="91803F38"/>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5C864B91"/>
    <w:multiLevelType w:val="multilevel"/>
    <w:tmpl w:val="631CAE26"/>
    <w:lvl w:ilvl="0">
      <w:start w:val="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1080"/>
        </w:tabs>
        <w:ind w:left="1080" w:hanging="720"/>
      </w:pPr>
      <w:rPr>
        <w:rFonts w:hint="default"/>
      </w:rPr>
    </w:lvl>
    <w:lvl w:ilvl="3">
      <w:start w:val="1"/>
      <w:numFmt w:val="decimal"/>
      <w:lvlText w:val="%4%1.7.3"/>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69787679"/>
    <w:multiLevelType w:val="hybridMultilevel"/>
    <w:tmpl w:val="B198C48E"/>
    <w:lvl w:ilvl="0" w:tplc="9062734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10"/>
  </w:num>
  <w:num w:numId="6">
    <w:abstractNumId w:val="8"/>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8C"/>
    <w:rsid w:val="00000102"/>
    <w:rsid w:val="00003335"/>
    <w:rsid w:val="00003A6E"/>
    <w:rsid w:val="00004F1D"/>
    <w:rsid w:val="00005653"/>
    <w:rsid w:val="000115DF"/>
    <w:rsid w:val="00011CB2"/>
    <w:rsid w:val="000138AA"/>
    <w:rsid w:val="00013AB7"/>
    <w:rsid w:val="00016371"/>
    <w:rsid w:val="00017928"/>
    <w:rsid w:val="00017A67"/>
    <w:rsid w:val="00017EB6"/>
    <w:rsid w:val="00020DA2"/>
    <w:rsid w:val="00022AAD"/>
    <w:rsid w:val="00023544"/>
    <w:rsid w:val="000253E1"/>
    <w:rsid w:val="000347EA"/>
    <w:rsid w:val="00036F4F"/>
    <w:rsid w:val="00037D25"/>
    <w:rsid w:val="00042DA2"/>
    <w:rsid w:val="00044A27"/>
    <w:rsid w:val="00044E8E"/>
    <w:rsid w:val="00045CA5"/>
    <w:rsid w:val="00052395"/>
    <w:rsid w:val="0005369C"/>
    <w:rsid w:val="00057B22"/>
    <w:rsid w:val="0006102C"/>
    <w:rsid w:val="000630A7"/>
    <w:rsid w:val="000631AC"/>
    <w:rsid w:val="00065F8D"/>
    <w:rsid w:val="0006676F"/>
    <w:rsid w:val="000717AD"/>
    <w:rsid w:val="00073912"/>
    <w:rsid w:val="0007745A"/>
    <w:rsid w:val="00081F04"/>
    <w:rsid w:val="00082787"/>
    <w:rsid w:val="00083538"/>
    <w:rsid w:val="000839F5"/>
    <w:rsid w:val="00086392"/>
    <w:rsid w:val="00092EA9"/>
    <w:rsid w:val="00095FD5"/>
    <w:rsid w:val="00096998"/>
    <w:rsid w:val="000A130D"/>
    <w:rsid w:val="000A35F2"/>
    <w:rsid w:val="000A4935"/>
    <w:rsid w:val="000A4DE8"/>
    <w:rsid w:val="000A6163"/>
    <w:rsid w:val="000A7680"/>
    <w:rsid w:val="000B0FD1"/>
    <w:rsid w:val="000B172E"/>
    <w:rsid w:val="000B1B9C"/>
    <w:rsid w:val="000B4043"/>
    <w:rsid w:val="000B45F9"/>
    <w:rsid w:val="000B55E9"/>
    <w:rsid w:val="000B605E"/>
    <w:rsid w:val="000B7350"/>
    <w:rsid w:val="000C0175"/>
    <w:rsid w:val="000C0E27"/>
    <w:rsid w:val="000C1539"/>
    <w:rsid w:val="000C1857"/>
    <w:rsid w:val="000C2256"/>
    <w:rsid w:val="000C38F6"/>
    <w:rsid w:val="000D29AB"/>
    <w:rsid w:val="000D3C23"/>
    <w:rsid w:val="000D6048"/>
    <w:rsid w:val="000D7601"/>
    <w:rsid w:val="000E1D32"/>
    <w:rsid w:val="000E1FE5"/>
    <w:rsid w:val="000E2B2A"/>
    <w:rsid w:val="000E4B1F"/>
    <w:rsid w:val="000E4BAC"/>
    <w:rsid w:val="000E4D0C"/>
    <w:rsid w:val="000E4E57"/>
    <w:rsid w:val="000E5589"/>
    <w:rsid w:val="000F1724"/>
    <w:rsid w:val="000F4404"/>
    <w:rsid w:val="000F6602"/>
    <w:rsid w:val="000F6BBD"/>
    <w:rsid w:val="000F70DF"/>
    <w:rsid w:val="000F7736"/>
    <w:rsid w:val="000F7E24"/>
    <w:rsid w:val="00100547"/>
    <w:rsid w:val="00100934"/>
    <w:rsid w:val="00101759"/>
    <w:rsid w:val="00102BA8"/>
    <w:rsid w:val="00106423"/>
    <w:rsid w:val="001108DD"/>
    <w:rsid w:val="00113B86"/>
    <w:rsid w:val="001155A8"/>
    <w:rsid w:val="001159FE"/>
    <w:rsid w:val="00117ECA"/>
    <w:rsid w:val="00117F94"/>
    <w:rsid w:val="00120EBE"/>
    <w:rsid w:val="001213C4"/>
    <w:rsid w:val="00121C6E"/>
    <w:rsid w:val="001223FB"/>
    <w:rsid w:val="00123C5D"/>
    <w:rsid w:val="00123ED9"/>
    <w:rsid w:val="00124AA3"/>
    <w:rsid w:val="0013013F"/>
    <w:rsid w:val="001307EF"/>
    <w:rsid w:val="00130B06"/>
    <w:rsid w:val="001348F8"/>
    <w:rsid w:val="001356DA"/>
    <w:rsid w:val="00137BDE"/>
    <w:rsid w:val="00137C29"/>
    <w:rsid w:val="00140AAD"/>
    <w:rsid w:val="001425B9"/>
    <w:rsid w:val="001440DC"/>
    <w:rsid w:val="001535FF"/>
    <w:rsid w:val="00154D02"/>
    <w:rsid w:val="00155A4B"/>
    <w:rsid w:val="00156E82"/>
    <w:rsid w:val="00160D68"/>
    <w:rsid w:val="00160E08"/>
    <w:rsid w:val="00161880"/>
    <w:rsid w:val="00161D17"/>
    <w:rsid w:val="00162ECD"/>
    <w:rsid w:val="001662D1"/>
    <w:rsid w:val="00166922"/>
    <w:rsid w:val="001677F2"/>
    <w:rsid w:val="00170C96"/>
    <w:rsid w:val="001720C0"/>
    <w:rsid w:val="001724C0"/>
    <w:rsid w:val="001749D8"/>
    <w:rsid w:val="00175C50"/>
    <w:rsid w:val="001772F4"/>
    <w:rsid w:val="00180190"/>
    <w:rsid w:val="00180A19"/>
    <w:rsid w:val="00183AAE"/>
    <w:rsid w:val="0018504D"/>
    <w:rsid w:val="0019065C"/>
    <w:rsid w:val="00191B46"/>
    <w:rsid w:val="00191EBD"/>
    <w:rsid w:val="00192D68"/>
    <w:rsid w:val="00193696"/>
    <w:rsid w:val="00194544"/>
    <w:rsid w:val="001A5888"/>
    <w:rsid w:val="001A6D5D"/>
    <w:rsid w:val="001B0F04"/>
    <w:rsid w:val="001B4B1F"/>
    <w:rsid w:val="001B5258"/>
    <w:rsid w:val="001B6444"/>
    <w:rsid w:val="001C0273"/>
    <w:rsid w:val="001C1A9A"/>
    <w:rsid w:val="001C50AB"/>
    <w:rsid w:val="001C5453"/>
    <w:rsid w:val="001D5EC9"/>
    <w:rsid w:val="001E0EC2"/>
    <w:rsid w:val="001E13C5"/>
    <w:rsid w:val="001E4BE5"/>
    <w:rsid w:val="001E4D0B"/>
    <w:rsid w:val="001E53C1"/>
    <w:rsid w:val="001E78DC"/>
    <w:rsid w:val="001F2A18"/>
    <w:rsid w:val="001F2FBC"/>
    <w:rsid w:val="001F4362"/>
    <w:rsid w:val="001F765C"/>
    <w:rsid w:val="002008C1"/>
    <w:rsid w:val="00201830"/>
    <w:rsid w:val="00201ECB"/>
    <w:rsid w:val="002022A6"/>
    <w:rsid w:val="002026CC"/>
    <w:rsid w:val="00202E05"/>
    <w:rsid w:val="00203215"/>
    <w:rsid w:val="002150E6"/>
    <w:rsid w:val="0021705A"/>
    <w:rsid w:val="00217641"/>
    <w:rsid w:val="00220934"/>
    <w:rsid w:val="00223D8D"/>
    <w:rsid w:val="00223E24"/>
    <w:rsid w:val="00223EE5"/>
    <w:rsid w:val="00226AB5"/>
    <w:rsid w:val="0023072F"/>
    <w:rsid w:val="002307BB"/>
    <w:rsid w:val="00233545"/>
    <w:rsid w:val="00237BF1"/>
    <w:rsid w:val="0024073B"/>
    <w:rsid w:val="00240E06"/>
    <w:rsid w:val="00241B87"/>
    <w:rsid w:val="002421ED"/>
    <w:rsid w:val="00244085"/>
    <w:rsid w:val="00244DDB"/>
    <w:rsid w:val="002454E0"/>
    <w:rsid w:val="0024634A"/>
    <w:rsid w:val="00247E25"/>
    <w:rsid w:val="002506FF"/>
    <w:rsid w:val="00250F3D"/>
    <w:rsid w:val="0025104A"/>
    <w:rsid w:val="0026427E"/>
    <w:rsid w:val="002643EA"/>
    <w:rsid w:val="002654CB"/>
    <w:rsid w:val="00267198"/>
    <w:rsid w:val="00270CBB"/>
    <w:rsid w:val="00274369"/>
    <w:rsid w:val="002748CC"/>
    <w:rsid w:val="0027676C"/>
    <w:rsid w:val="00276CF9"/>
    <w:rsid w:val="00277343"/>
    <w:rsid w:val="00277CDB"/>
    <w:rsid w:val="002802A6"/>
    <w:rsid w:val="00280A93"/>
    <w:rsid w:val="002822E7"/>
    <w:rsid w:val="00284B7D"/>
    <w:rsid w:val="00287BAE"/>
    <w:rsid w:val="00293907"/>
    <w:rsid w:val="002950EE"/>
    <w:rsid w:val="00295216"/>
    <w:rsid w:val="002A096D"/>
    <w:rsid w:val="002A2452"/>
    <w:rsid w:val="002A2499"/>
    <w:rsid w:val="002A2E71"/>
    <w:rsid w:val="002A2FC7"/>
    <w:rsid w:val="002A3270"/>
    <w:rsid w:val="002A3CD2"/>
    <w:rsid w:val="002A55B3"/>
    <w:rsid w:val="002A65F1"/>
    <w:rsid w:val="002A7BFB"/>
    <w:rsid w:val="002B3652"/>
    <w:rsid w:val="002B3884"/>
    <w:rsid w:val="002C3CE8"/>
    <w:rsid w:val="002C5085"/>
    <w:rsid w:val="002C6D74"/>
    <w:rsid w:val="002D2888"/>
    <w:rsid w:val="002D2A06"/>
    <w:rsid w:val="002D5524"/>
    <w:rsid w:val="002E248B"/>
    <w:rsid w:val="002E52A3"/>
    <w:rsid w:val="002E5DF8"/>
    <w:rsid w:val="002E5FB3"/>
    <w:rsid w:val="002F272D"/>
    <w:rsid w:val="00302FD7"/>
    <w:rsid w:val="00304003"/>
    <w:rsid w:val="00304FE1"/>
    <w:rsid w:val="00305A8B"/>
    <w:rsid w:val="00310AE6"/>
    <w:rsid w:val="00314868"/>
    <w:rsid w:val="00315151"/>
    <w:rsid w:val="00316EEA"/>
    <w:rsid w:val="00320DE7"/>
    <w:rsid w:val="0032296D"/>
    <w:rsid w:val="00322F40"/>
    <w:rsid w:val="00323309"/>
    <w:rsid w:val="00323683"/>
    <w:rsid w:val="00324ACF"/>
    <w:rsid w:val="00324D60"/>
    <w:rsid w:val="003262A7"/>
    <w:rsid w:val="00327BDE"/>
    <w:rsid w:val="003300C7"/>
    <w:rsid w:val="003304BB"/>
    <w:rsid w:val="003306A2"/>
    <w:rsid w:val="00330AA5"/>
    <w:rsid w:val="00331B41"/>
    <w:rsid w:val="003324B1"/>
    <w:rsid w:val="0033398C"/>
    <w:rsid w:val="00334871"/>
    <w:rsid w:val="003349C7"/>
    <w:rsid w:val="00334A3C"/>
    <w:rsid w:val="00334C67"/>
    <w:rsid w:val="00335FD8"/>
    <w:rsid w:val="0033795B"/>
    <w:rsid w:val="00340327"/>
    <w:rsid w:val="00340950"/>
    <w:rsid w:val="00341860"/>
    <w:rsid w:val="00342158"/>
    <w:rsid w:val="0034730A"/>
    <w:rsid w:val="0035082D"/>
    <w:rsid w:val="00350E11"/>
    <w:rsid w:val="00351B5C"/>
    <w:rsid w:val="00353C78"/>
    <w:rsid w:val="00353D8D"/>
    <w:rsid w:val="00357E2A"/>
    <w:rsid w:val="00362650"/>
    <w:rsid w:val="0036301F"/>
    <w:rsid w:val="003642CA"/>
    <w:rsid w:val="003663E3"/>
    <w:rsid w:val="0036694C"/>
    <w:rsid w:val="00367A18"/>
    <w:rsid w:val="00370DDC"/>
    <w:rsid w:val="00373796"/>
    <w:rsid w:val="00374431"/>
    <w:rsid w:val="00374929"/>
    <w:rsid w:val="00374C5E"/>
    <w:rsid w:val="0037549F"/>
    <w:rsid w:val="00376741"/>
    <w:rsid w:val="003767D3"/>
    <w:rsid w:val="00377CD7"/>
    <w:rsid w:val="00377D33"/>
    <w:rsid w:val="003811E1"/>
    <w:rsid w:val="003825ED"/>
    <w:rsid w:val="00385FFC"/>
    <w:rsid w:val="00386962"/>
    <w:rsid w:val="0038717D"/>
    <w:rsid w:val="00387683"/>
    <w:rsid w:val="0039052D"/>
    <w:rsid w:val="00390B83"/>
    <w:rsid w:val="00393128"/>
    <w:rsid w:val="00393351"/>
    <w:rsid w:val="003A1702"/>
    <w:rsid w:val="003A3FFF"/>
    <w:rsid w:val="003A424D"/>
    <w:rsid w:val="003A4649"/>
    <w:rsid w:val="003B0546"/>
    <w:rsid w:val="003B0D3F"/>
    <w:rsid w:val="003B11D0"/>
    <w:rsid w:val="003B1344"/>
    <w:rsid w:val="003B1BC0"/>
    <w:rsid w:val="003B253F"/>
    <w:rsid w:val="003B6AEF"/>
    <w:rsid w:val="003C0865"/>
    <w:rsid w:val="003C374D"/>
    <w:rsid w:val="003C39D6"/>
    <w:rsid w:val="003C7B55"/>
    <w:rsid w:val="003D772F"/>
    <w:rsid w:val="003D7A19"/>
    <w:rsid w:val="003E4EDC"/>
    <w:rsid w:val="003E6755"/>
    <w:rsid w:val="003F4079"/>
    <w:rsid w:val="003F459B"/>
    <w:rsid w:val="003F638D"/>
    <w:rsid w:val="0040027D"/>
    <w:rsid w:val="00402BFC"/>
    <w:rsid w:val="00402FEE"/>
    <w:rsid w:val="0040444D"/>
    <w:rsid w:val="00406B74"/>
    <w:rsid w:val="00407A25"/>
    <w:rsid w:val="00410FAE"/>
    <w:rsid w:val="00415BEA"/>
    <w:rsid w:val="00417E05"/>
    <w:rsid w:val="00420167"/>
    <w:rsid w:val="00424D21"/>
    <w:rsid w:val="00426060"/>
    <w:rsid w:val="004274FF"/>
    <w:rsid w:val="00431DFC"/>
    <w:rsid w:val="00434AAC"/>
    <w:rsid w:val="00434F81"/>
    <w:rsid w:val="0043565B"/>
    <w:rsid w:val="00437B2B"/>
    <w:rsid w:val="0044293C"/>
    <w:rsid w:val="00443E81"/>
    <w:rsid w:val="00445A34"/>
    <w:rsid w:val="00451DEB"/>
    <w:rsid w:val="004547E9"/>
    <w:rsid w:val="00454959"/>
    <w:rsid w:val="00456440"/>
    <w:rsid w:val="00457AB2"/>
    <w:rsid w:val="0046107C"/>
    <w:rsid w:val="004634AE"/>
    <w:rsid w:val="00464AD8"/>
    <w:rsid w:val="00465635"/>
    <w:rsid w:val="0046655F"/>
    <w:rsid w:val="00466595"/>
    <w:rsid w:val="004673B4"/>
    <w:rsid w:val="004718C7"/>
    <w:rsid w:val="004722D4"/>
    <w:rsid w:val="00474FA6"/>
    <w:rsid w:val="00475850"/>
    <w:rsid w:val="00475D67"/>
    <w:rsid w:val="0048126B"/>
    <w:rsid w:val="00482A42"/>
    <w:rsid w:val="00483BB9"/>
    <w:rsid w:val="0048784A"/>
    <w:rsid w:val="00490320"/>
    <w:rsid w:val="00490E21"/>
    <w:rsid w:val="004912A4"/>
    <w:rsid w:val="00492E5B"/>
    <w:rsid w:val="00493295"/>
    <w:rsid w:val="00493520"/>
    <w:rsid w:val="00493B5D"/>
    <w:rsid w:val="00497A00"/>
    <w:rsid w:val="004A1938"/>
    <w:rsid w:val="004A2177"/>
    <w:rsid w:val="004A55BA"/>
    <w:rsid w:val="004A6851"/>
    <w:rsid w:val="004A6CE0"/>
    <w:rsid w:val="004A6D54"/>
    <w:rsid w:val="004A7C9A"/>
    <w:rsid w:val="004B118F"/>
    <w:rsid w:val="004B246E"/>
    <w:rsid w:val="004B59A0"/>
    <w:rsid w:val="004B6193"/>
    <w:rsid w:val="004B7E5F"/>
    <w:rsid w:val="004C00A0"/>
    <w:rsid w:val="004C3035"/>
    <w:rsid w:val="004C324D"/>
    <w:rsid w:val="004C565A"/>
    <w:rsid w:val="004C629A"/>
    <w:rsid w:val="004C75D5"/>
    <w:rsid w:val="004D002F"/>
    <w:rsid w:val="004D0080"/>
    <w:rsid w:val="004D0227"/>
    <w:rsid w:val="004D05AE"/>
    <w:rsid w:val="004D2103"/>
    <w:rsid w:val="004D7616"/>
    <w:rsid w:val="004E1E07"/>
    <w:rsid w:val="004E29BD"/>
    <w:rsid w:val="004E29D0"/>
    <w:rsid w:val="004E3831"/>
    <w:rsid w:val="004E3D4B"/>
    <w:rsid w:val="004E578E"/>
    <w:rsid w:val="004E6FAA"/>
    <w:rsid w:val="004E7795"/>
    <w:rsid w:val="004E7C16"/>
    <w:rsid w:val="004F0D93"/>
    <w:rsid w:val="004F1DDB"/>
    <w:rsid w:val="004F2039"/>
    <w:rsid w:val="004F2293"/>
    <w:rsid w:val="004F25AF"/>
    <w:rsid w:val="004F5021"/>
    <w:rsid w:val="004F5F00"/>
    <w:rsid w:val="004F6075"/>
    <w:rsid w:val="00502015"/>
    <w:rsid w:val="00503A28"/>
    <w:rsid w:val="0050404B"/>
    <w:rsid w:val="005041AD"/>
    <w:rsid w:val="0050604D"/>
    <w:rsid w:val="005079A4"/>
    <w:rsid w:val="0051011D"/>
    <w:rsid w:val="00510563"/>
    <w:rsid w:val="00512537"/>
    <w:rsid w:val="005133FA"/>
    <w:rsid w:val="005134B0"/>
    <w:rsid w:val="005206A1"/>
    <w:rsid w:val="00520EC7"/>
    <w:rsid w:val="00523336"/>
    <w:rsid w:val="00525051"/>
    <w:rsid w:val="00533B71"/>
    <w:rsid w:val="00535FD7"/>
    <w:rsid w:val="00536CCA"/>
    <w:rsid w:val="00536CCF"/>
    <w:rsid w:val="00537AE3"/>
    <w:rsid w:val="00537B95"/>
    <w:rsid w:val="005404CB"/>
    <w:rsid w:val="005404F1"/>
    <w:rsid w:val="005439B0"/>
    <w:rsid w:val="00545D7F"/>
    <w:rsid w:val="0054701D"/>
    <w:rsid w:val="00550655"/>
    <w:rsid w:val="00550E95"/>
    <w:rsid w:val="00551328"/>
    <w:rsid w:val="005514C2"/>
    <w:rsid w:val="00551C8F"/>
    <w:rsid w:val="005527C2"/>
    <w:rsid w:val="00554D87"/>
    <w:rsid w:val="0055530E"/>
    <w:rsid w:val="00560622"/>
    <w:rsid w:val="0056203F"/>
    <w:rsid w:val="00565514"/>
    <w:rsid w:val="0056780C"/>
    <w:rsid w:val="005702F9"/>
    <w:rsid w:val="00571476"/>
    <w:rsid w:val="00571F4D"/>
    <w:rsid w:val="00572417"/>
    <w:rsid w:val="005735B6"/>
    <w:rsid w:val="00574293"/>
    <w:rsid w:val="00574441"/>
    <w:rsid w:val="0057461F"/>
    <w:rsid w:val="0057479A"/>
    <w:rsid w:val="00576587"/>
    <w:rsid w:val="00576B8A"/>
    <w:rsid w:val="005801C8"/>
    <w:rsid w:val="00587B1B"/>
    <w:rsid w:val="0059393D"/>
    <w:rsid w:val="005945B3"/>
    <w:rsid w:val="0059516A"/>
    <w:rsid w:val="00595467"/>
    <w:rsid w:val="005961CB"/>
    <w:rsid w:val="00596537"/>
    <w:rsid w:val="005A00F9"/>
    <w:rsid w:val="005A02F9"/>
    <w:rsid w:val="005A17F4"/>
    <w:rsid w:val="005A2228"/>
    <w:rsid w:val="005A22FE"/>
    <w:rsid w:val="005A3080"/>
    <w:rsid w:val="005A3347"/>
    <w:rsid w:val="005A68CD"/>
    <w:rsid w:val="005A7D62"/>
    <w:rsid w:val="005B0A8D"/>
    <w:rsid w:val="005B1718"/>
    <w:rsid w:val="005B3799"/>
    <w:rsid w:val="005B6B91"/>
    <w:rsid w:val="005C04F3"/>
    <w:rsid w:val="005C1696"/>
    <w:rsid w:val="005C19E6"/>
    <w:rsid w:val="005C2E4A"/>
    <w:rsid w:val="005C399A"/>
    <w:rsid w:val="005C3A30"/>
    <w:rsid w:val="005C3EB5"/>
    <w:rsid w:val="005C4873"/>
    <w:rsid w:val="005C49F2"/>
    <w:rsid w:val="005C4C9E"/>
    <w:rsid w:val="005C5006"/>
    <w:rsid w:val="005C5512"/>
    <w:rsid w:val="005C61B3"/>
    <w:rsid w:val="005C714F"/>
    <w:rsid w:val="005C7C15"/>
    <w:rsid w:val="005D1A7D"/>
    <w:rsid w:val="005D34D5"/>
    <w:rsid w:val="005D5C7E"/>
    <w:rsid w:val="005D5F39"/>
    <w:rsid w:val="005D6544"/>
    <w:rsid w:val="005D718F"/>
    <w:rsid w:val="005E0247"/>
    <w:rsid w:val="005E198B"/>
    <w:rsid w:val="005E1D4C"/>
    <w:rsid w:val="005E2B17"/>
    <w:rsid w:val="005E704A"/>
    <w:rsid w:val="005E7E8B"/>
    <w:rsid w:val="005F0C6F"/>
    <w:rsid w:val="005F1DD3"/>
    <w:rsid w:val="005F245D"/>
    <w:rsid w:val="005F2708"/>
    <w:rsid w:val="005F61C3"/>
    <w:rsid w:val="005F7BCE"/>
    <w:rsid w:val="006007F5"/>
    <w:rsid w:val="00600BF8"/>
    <w:rsid w:val="00601650"/>
    <w:rsid w:val="00604744"/>
    <w:rsid w:val="00610FE9"/>
    <w:rsid w:val="00612EE0"/>
    <w:rsid w:val="00612F40"/>
    <w:rsid w:val="00613A82"/>
    <w:rsid w:val="0061775B"/>
    <w:rsid w:val="006223DC"/>
    <w:rsid w:val="00625E30"/>
    <w:rsid w:val="006264DC"/>
    <w:rsid w:val="0062653D"/>
    <w:rsid w:val="00626B68"/>
    <w:rsid w:val="00627F9E"/>
    <w:rsid w:val="00636CF3"/>
    <w:rsid w:val="00637FB2"/>
    <w:rsid w:val="0064003A"/>
    <w:rsid w:val="00640A92"/>
    <w:rsid w:val="00645980"/>
    <w:rsid w:val="0064620D"/>
    <w:rsid w:val="00646258"/>
    <w:rsid w:val="00647181"/>
    <w:rsid w:val="0064776B"/>
    <w:rsid w:val="00652881"/>
    <w:rsid w:val="0065301C"/>
    <w:rsid w:val="00653A41"/>
    <w:rsid w:val="00655D42"/>
    <w:rsid w:val="00656DB9"/>
    <w:rsid w:val="006619D0"/>
    <w:rsid w:val="00663323"/>
    <w:rsid w:val="00664A37"/>
    <w:rsid w:val="00664A68"/>
    <w:rsid w:val="006654AF"/>
    <w:rsid w:val="006673CA"/>
    <w:rsid w:val="00673B94"/>
    <w:rsid w:val="00673C49"/>
    <w:rsid w:val="006756EB"/>
    <w:rsid w:val="006776F6"/>
    <w:rsid w:val="00680D16"/>
    <w:rsid w:val="006819B5"/>
    <w:rsid w:val="0068603D"/>
    <w:rsid w:val="00687548"/>
    <w:rsid w:val="00687A76"/>
    <w:rsid w:val="00687E1F"/>
    <w:rsid w:val="006900ED"/>
    <w:rsid w:val="00690E66"/>
    <w:rsid w:val="0069404D"/>
    <w:rsid w:val="00694EED"/>
    <w:rsid w:val="00696939"/>
    <w:rsid w:val="00697068"/>
    <w:rsid w:val="006A3875"/>
    <w:rsid w:val="006A5F0A"/>
    <w:rsid w:val="006A7B14"/>
    <w:rsid w:val="006A7D63"/>
    <w:rsid w:val="006B1AC3"/>
    <w:rsid w:val="006B2179"/>
    <w:rsid w:val="006B248E"/>
    <w:rsid w:val="006B3C45"/>
    <w:rsid w:val="006B7136"/>
    <w:rsid w:val="006C0C3B"/>
    <w:rsid w:val="006C161D"/>
    <w:rsid w:val="006C4C63"/>
    <w:rsid w:val="006C78B8"/>
    <w:rsid w:val="006D09CC"/>
    <w:rsid w:val="006E669E"/>
    <w:rsid w:val="006E76B5"/>
    <w:rsid w:val="006F03D0"/>
    <w:rsid w:val="006F0C7C"/>
    <w:rsid w:val="006F15DA"/>
    <w:rsid w:val="006F1C7B"/>
    <w:rsid w:val="006F4292"/>
    <w:rsid w:val="006F4329"/>
    <w:rsid w:val="006F5F49"/>
    <w:rsid w:val="00700B95"/>
    <w:rsid w:val="0070215C"/>
    <w:rsid w:val="007034BD"/>
    <w:rsid w:val="007052C0"/>
    <w:rsid w:val="00705960"/>
    <w:rsid w:val="00705F8D"/>
    <w:rsid w:val="00706EC3"/>
    <w:rsid w:val="00707512"/>
    <w:rsid w:val="00707FAC"/>
    <w:rsid w:val="00711607"/>
    <w:rsid w:val="00712788"/>
    <w:rsid w:val="00714FA1"/>
    <w:rsid w:val="00715831"/>
    <w:rsid w:val="00720262"/>
    <w:rsid w:val="00721900"/>
    <w:rsid w:val="007236E8"/>
    <w:rsid w:val="00724BE0"/>
    <w:rsid w:val="00725539"/>
    <w:rsid w:val="007318C2"/>
    <w:rsid w:val="0073206D"/>
    <w:rsid w:val="00733FE7"/>
    <w:rsid w:val="007342E6"/>
    <w:rsid w:val="007378F6"/>
    <w:rsid w:val="00737FF7"/>
    <w:rsid w:val="00740490"/>
    <w:rsid w:val="007413A4"/>
    <w:rsid w:val="007503DA"/>
    <w:rsid w:val="007516C8"/>
    <w:rsid w:val="00756076"/>
    <w:rsid w:val="00757D14"/>
    <w:rsid w:val="00757EC1"/>
    <w:rsid w:val="00761816"/>
    <w:rsid w:val="007631A0"/>
    <w:rsid w:val="00767918"/>
    <w:rsid w:val="007702AD"/>
    <w:rsid w:val="00770711"/>
    <w:rsid w:val="00771BB6"/>
    <w:rsid w:val="007720AC"/>
    <w:rsid w:val="00774CCB"/>
    <w:rsid w:val="007750B3"/>
    <w:rsid w:val="007753A1"/>
    <w:rsid w:val="007768D5"/>
    <w:rsid w:val="007771CE"/>
    <w:rsid w:val="0077795B"/>
    <w:rsid w:val="00777D4E"/>
    <w:rsid w:val="00780C47"/>
    <w:rsid w:val="0078276A"/>
    <w:rsid w:val="007852E2"/>
    <w:rsid w:val="00785664"/>
    <w:rsid w:val="00785D7B"/>
    <w:rsid w:val="00787212"/>
    <w:rsid w:val="007933F0"/>
    <w:rsid w:val="00794E60"/>
    <w:rsid w:val="00796388"/>
    <w:rsid w:val="007A43FA"/>
    <w:rsid w:val="007A6A20"/>
    <w:rsid w:val="007A7F01"/>
    <w:rsid w:val="007B4210"/>
    <w:rsid w:val="007B654C"/>
    <w:rsid w:val="007B72D7"/>
    <w:rsid w:val="007B7BDF"/>
    <w:rsid w:val="007C035D"/>
    <w:rsid w:val="007C07F1"/>
    <w:rsid w:val="007C1794"/>
    <w:rsid w:val="007C192A"/>
    <w:rsid w:val="007C284E"/>
    <w:rsid w:val="007C2E30"/>
    <w:rsid w:val="007C4BE7"/>
    <w:rsid w:val="007C7129"/>
    <w:rsid w:val="007D1837"/>
    <w:rsid w:val="007D4C0A"/>
    <w:rsid w:val="007E1F0F"/>
    <w:rsid w:val="007E1F6C"/>
    <w:rsid w:val="007E4A39"/>
    <w:rsid w:val="007E4C5D"/>
    <w:rsid w:val="007E54FB"/>
    <w:rsid w:val="007F0C67"/>
    <w:rsid w:val="007F0ECD"/>
    <w:rsid w:val="007F2B94"/>
    <w:rsid w:val="007F32F3"/>
    <w:rsid w:val="007F7557"/>
    <w:rsid w:val="007F75BD"/>
    <w:rsid w:val="008037EE"/>
    <w:rsid w:val="0080406E"/>
    <w:rsid w:val="008041E7"/>
    <w:rsid w:val="00810AC1"/>
    <w:rsid w:val="00811317"/>
    <w:rsid w:val="00811F5E"/>
    <w:rsid w:val="00812CF2"/>
    <w:rsid w:val="00816966"/>
    <w:rsid w:val="00817BEA"/>
    <w:rsid w:val="00820FD7"/>
    <w:rsid w:val="00822DF0"/>
    <w:rsid w:val="0082410E"/>
    <w:rsid w:val="00824871"/>
    <w:rsid w:val="00826CE7"/>
    <w:rsid w:val="00831E68"/>
    <w:rsid w:val="0083309F"/>
    <w:rsid w:val="0083312A"/>
    <w:rsid w:val="0083481E"/>
    <w:rsid w:val="00834C66"/>
    <w:rsid w:val="0083532E"/>
    <w:rsid w:val="00837E17"/>
    <w:rsid w:val="008403DB"/>
    <w:rsid w:val="008425FA"/>
    <w:rsid w:val="00845097"/>
    <w:rsid w:val="00846504"/>
    <w:rsid w:val="0084694D"/>
    <w:rsid w:val="0084781D"/>
    <w:rsid w:val="008540A9"/>
    <w:rsid w:val="008545F5"/>
    <w:rsid w:val="008551B2"/>
    <w:rsid w:val="008552F1"/>
    <w:rsid w:val="0085651B"/>
    <w:rsid w:val="00856C94"/>
    <w:rsid w:val="00860349"/>
    <w:rsid w:val="00861CD9"/>
    <w:rsid w:val="00865263"/>
    <w:rsid w:val="008652D5"/>
    <w:rsid w:val="00871309"/>
    <w:rsid w:val="00871F94"/>
    <w:rsid w:val="00873803"/>
    <w:rsid w:val="008741CE"/>
    <w:rsid w:val="00877F4F"/>
    <w:rsid w:val="008815E7"/>
    <w:rsid w:val="00881E57"/>
    <w:rsid w:val="00881F76"/>
    <w:rsid w:val="00883E49"/>
    <w:rsid w:val="00885732"/>
    <w:rsid w:val="00886311"/>
    <w:rsid w:val="008A2808"/>
    <w:rsid w:val="008A4292"/>
    <w:rsid w:val="008A4F3B"/>
    <w:rsid w:val="008A766D"/>
    <w:rsid w:val="008B2522"/>
    <w:rsid w:val="008B483F"/>
    <w:rsid w:val="008B5A8F"/>
    <w:rsid w:val="008B6E79"/>
    <w:rsid w:val="008C2A67"/>
    <w:rsid w:val="008C3EDC"/>
    <w:rsid w:val="008C4221"/>
    <w:rsid w:val="008C5C90"/>
    <w:rsid w:val="008C5C9C"/>
    <w:rsid w:val="008C74B2"/>
    <w:rsid w:val="008D1808"/>
    <w:rsid w:val="008D3E1F"/>
    <w:rsid w:val="008D50B0"/>
    <w:rsid w:val="008D64E2"/>
    <w:rsid w:val="008D6D06"/>
    <w:rsid w:val="008E1385"/>
    <w:rsid w:val="008E20B9"/>
    <w:rsid w:val="008E35DA"/>
    <w:rsid w:val="008E4500"/>
    <w:rsid w:val="008E744C"/>
    <w:rsid w:val="008F06C4"/>
    <w:rsid w:val="008F1B13"/>
    <w:rsid w:val="009004F1"/>
    <w:rsid w:val="00900F0D"/>
    <w:rsid w:val="00903A66"/>
    <w:rsid w:val="00904134"/>
    <w:rsid w:val="0090526C"/>
    <w:rsid w:val="00905EB4"/>
    <w:rsid w:val="009140E3"/>
    <w:rsid w:val="0091631C"/>
    <w:rsid w:val="0091679D"/>
    <w:rsid w:val="00916BC1"/>
    <w:rsid w:val="00921E2F"/>
    <w:rsid w:val="00923D51"/>
    <w:rsid w:val="00924495"/>
    <w:rsid w:val="009250B4"/>
    <w:rsid w:val="00927118"/>
    <w:rsid w:val="00930BC8"/>
    <w:rsid w:val="00932283"/>
    <w:rsid w:val="00935FE2"/>
    <w:rsid w:val="00937B76"/>
    <w:rsid w:val="00940523"/>
    <w:rsid w:val="00940FDA"/>
    <w:rsid w:val="00941EA0"/>
    <w:rsid w:val="00942022"/>
    <w:rsid w:val="009428A7"/>
    <w:rsid w:val="00943385"/>
    <w:rsid w:val="0094373F"/>
    <w:rsid w:val="00945260"/>
    <w:rsid w:val="00947E11"/>
    <w:rsid w:val="009506C3"/>
    <w:rsid w:val="009530F6"/>
    <w:rsid w:val="009555D0"/>
    <w:rsid w:val="0095605E"/>
    <w:rsid w:val="0095776F"/>
    <w:rsid w:val="00963ECD"/>
    <w:rsid w:val="00964EB1"/>
    <w:rsid w:val="0096526F"/>
    <w:rsid w:val="00967877"/>
    <w:rsid w:val="009741EC"/>
    <w:rsid w:val="00975383"/>
    <w:rsid w:val="009774CF"/>
    <w:rsid w:val="00977BB1"/>
    <w:rsid w:val="00980B58"/>
    <w:rsid w:val="0098170E"/>
    <w:rsid w:val="00983084"/>
    <w:rsid w:val="00984560"/>
    <w:rsid w:val="00985F83"/>
    <w:rsid w:val="00986585"/>
    <w:rsid w:val="009868F9"/>
    <w:rsid w:val="00990849"/>
    <w:rsid w:val="009911CC"/>
    <w:rsid w:val="009914DD"/>
    <w:rsid w:val="00991574"/>
    <w:rsid w:val="009945CE"/>
    <w:rsid w:val="00995C8A"/>
    <w:rsid w:val="00995DB1"/>
    <w:rsid w:val="009968D1"/>
    <w:rsid w:val="00997676"/>
    <w:rsid w:val="0099769D"/>
    <w:rsid w:val="00997B5E"/>
    <w:rsid w:val="009A01BD"/>
    <w:rsid w:val="009A038B"/>
    <w:rsid w:val="009A263D"/>
    <w:rsid w:val="009A5A32"/>
    <w:rsid w:val="009A6321"/>
    <w:rsid w:val="009B05E9"/>
    <w:rsid w:val="009B1961"/>
    <w:rsid w:val="009B1DFE"/>
    <w:rsid w:val="009B2E06"/>
    <w:rsid w:val="009B50FC"/>
    <w:rsid w:val="009B571B"/>
    <w:rsid w:val="009B6FCF"/>
    <w:rsid w:val="009C1334"/>
    <w:rsid w:val="009C24BC"/>
    <w:rsid w:val="009C24D5"/>
    <w:rsid w:val="009C33FA"/>
    <w:rsid w:val="009C3EFF"/>
    <w:rsid w:val="009C5270"/>
    <w:rsid w:val="009C6B41"/>
    <w:rsid w:val="009C7359"/>
    <w:rsid w:val="009C7452"/>
    <w:rsid w:val="009D06EC"/>
    <w:rsid w:val="009D1A2B"/>
    <w:rsid w:val="009D28C5"/>
    <w:rsid w:val="009D2B8F"/>
    <w:rsid w:val="009D2C12"/>
    <w:rsid w:val="009D31ED"/>
    <w:rsid w:val="009D36AC"/>
    <w:rsid w:val="009D38D2"/>
    <w:rsid w:val="009D393E"/>
    <w:rsid w:val="009D40E9"/>
    <w:rsid w:val="009D5E66"/>
    <w:rsid w:val="009D73DA"/>
    <w:rsid w:val="009E5AAE"/>
    <w:rsid w:val="009E686B"/>
    <w:rsid w:val="009F0272"/>
    <w:rsid w:val="009F1079"/>
    <w:rsid w:val="009F59C9"/>
    <w:rsid w:val="009F6009"/>
    <w:rsid w:val="009F6B30"/>
    <w:rsid w:val="00A006ED"/>
    <w:rsid w:val="00A019B6"/>
    <w:rsid w:val="00A0267E"/>
    <w:rsid w:val="00A028E3"/>
    <w:rsid w:val="00A02A44"/>
    <w:rsid w:val="00A0470C"/>
    <w:rsid w:val="00A100D2"/>
    <w:rsid w:val="00A10B0E"/>
    <w:rsid w:val="00A11239"/>
    <w:rsid w:val="00A114A5"/>
    <w:rsid w:val="00A12DD7"/>
    <w:rsid w:val="00A1317B"/>
    <w:rsid w:val="00A14D95"/>
    <w:rsid w:val="00A154A9"/>
    <w:rsid w:val="00A1705B"/>
    <w:rsid w:val="00A22609"/>
    <w:rsid w:val="00A22E8D"/>
    <w:rsid w:val="00A23E2F"/>
    <w:rsid w:val="00A254AD"/>
    <w:rsid w:val="00A27D94"/>
    <w:rsid w:val="00A302CF"/>
    <w:rsid w:val="00A326C8"/>
    <w:rsid w:val="00A32C49"/>
    <w:rsid w:val="00A33D93"/>
    <w:rsid w:val="00A345F0"/>
    <w:rsid w:val="00A40F1D"/>
    <w:rsid w:val="00A428BA"/>
    <w:rsid w:val="00A447A4"/>
    <w:rsid w:val="00A479BC"/>
    <w:rsid w:val="00A500B1"/>
    <w:rsid w:val="00A52469"/>
    <w:rsid w:val="00A60410"/>
    <w:rsid w:val="00A6222F"/>
    <w:rsid w:val="00A6366B"/>
    <w:rsid w:val="00A64C43"/>
    <w:rsid w:val="00A669B9"/>
    <w:rsid w:val="00A67843"/>
    <w:rsid w:val="00A67B35"/>
    <w:rsid w:val="00A83428"/>
    <w:rsid w:val="00A84C9B"/>
    <w:rsid w:val="00A85E02"/>
    <w:rsid w:val="00A87728"/>
    <w:rsid w:val="00A87EC8"/>
    <w:rsid w:val="00A9123B"/>
    <w:rsid w:val="00A91BAC"/>
    <w:rsid w:val="00A9270C"/>
    <w:rsid w:val="00A93061"/>
    <w:rsid w:val="00A93141"/>
    <w:rsid w:val="00A93814"/>
    <w:rsid w:val="00A94931"/>
    <w:rsid w:val="00A95AD9"/>
    <w:rsid w:val="00A977D1"/>
    <w:rsid w:val="00A97BDB"/>
    <w:rsid w:val="00AA0C93"/>
    <w:rsid w:val="00AA10F4"/>
    <w:rsid w:val="00AA17B6"/>
    <w:rsid w:val="00AA1E91"/>
    <w:rsid w:val="00AA696D"/>
    <w:rsid w:val="00AB0C8F"/>
    <w:rsid w:val="00AB0F3A"/>
    <w:rsid w:val="00AB45AA"/>
    <w:rsid w:val="00AB4FAB"/>
    <w:rsid w:val="00AB606F"/>
    <w:rsid w:val="00AB7779"/>
    <w:rsid w:val="00AC1CC4"/>
    <w:rsid w:val="00AD01C4"/>
    <w:rsid w:val="00AD02E7"/>
    <w:rsid w:val="00AD1129"/>
    <w:rsid w:val="00AD5B82"/>
    <w:rsid w:val="00AD66DB"/>
    <w:rsid w:val="00AE016B"/>
    <w:rsid w:val="00AE2FE7"/>
    <w:rsid w:val="00AE389A"/>
    <w:rsid w:val="00AE40E7"/>
    <w:rsid w:val="00AE4BB9"/>
    <w:rsid w:val="00AE5D41"/>
    <w:rsid w:val="00AE5FA4"/>
    <w:rsid w:val="00AF05D9"/>
    <w:rsid w:val="00AF06CC"/>
    <w:rsid w:val="00AF307D"/>
    <w:rsid w:val="00AF383D"/>
    <w:rsid w:val="00AF4E58"/>
    <w:rsid w:val="00AF5BFD"/>
    <w:rsid w:val="00AF63A0"/>
    <w:rsid w:val="00B006BA"/>
    <w:rsid w:val="00B00D6B"/>
    <w:rsid w:val="00B01279"/>
    <w:rsid w:val="00B01ED1"/>
    <w:rsid w:val="00B01FF0"/>
    <w:rsid w:val="00B02430"/>
    <w:rsid w:val="00B024F9"/>
    <w:rsid w:val="00B038B2"/>
    <w:rsid w:val="00B05440"/>
    <w:rsid w:val="00B114C4"/>
    <w:rsid w:val="00B125AC"/>
    <w:rsid w:val="00B13126"/>
    <w:rsid w:val="00B14499"/>
    <w:rsid w:val="00B24A35"/>
    <w:rsid w:val="00B24BC8"/>
    <w:rsid w:val="00B265CB"/>
    <w:rsid w:val="00B27B26"/>
    <w:rsid w:val="00B27BBB"/>
    <w:rsid w:val="00B302F6"/>
    <w:rsid w:val="00B36341"/>
    <w:rsid w:val="00B44087"/>
    <w:rsid w:val="00B445E3"/>
    <w:rsid w:val="00B46958"/>
    <w:rsid w:val="00B527D8"/>
    <w:rsid w:val="00B52808"/>
    <w:rsid w:val="00B54F7B"/>
    <w:rsid w:val="00B55566"/>
    <w:rsid w:val="00B566FA"/>
    <w:rsid w:val="00B602DC"/>
    <w:rsid w:val="00B61259"/>
    <w:rsid w:val="00B6325C"/>
    <w:rsid w:val="00B63F46"/>
    <w:rsid w:val="00B64460"/>
    <w:rsid w:val="00B6494F"/>
    <w:rsid w:val="00B66543"/>
    <w:rsid w:val="00B70984"/>
    <w:rsid w:val="00B74413"/>
    <w:rsid w:val="00B75D5E"/>
    <w:rsid w:val="00B81811"/>
    <w:rsid w:val="00B83148"/>
    <w:rsid w:val="00B8710C"/>
    <w:rsid w:val="00B87EBB"/>
    <w:rsid w:val="00B92E02"/>
    <w:rsid w:val="00B93360"/>
    <w:rsid w:val="00BA031D"/>
    <w:rsid w:val="00BA057E"/>
    <w:rsid w:val="00BA30AE"/>
    <w:rsid w:val="00BA401F"/>
    <w:rsid w:val="00BA4709"/>
    <w:rsid w:val="00BA48E5"/>
    <w:rsid w:val="00BA49CA"/>
    <w:rsid w:val="00BA4EBC"/>
    <w:rsid w:val="00BA53D3"/>
    <w:rsid w:val="00BA590B"/>
    <w:rsid w:val="00BA5B92"/>
    <w:rsid w:val="00BA5C8C"/>
    <w:rsid w:val="00BB05A2"/>
    <w:rsid w:val="00BB0E56"/>
    <w:rsid w:val="00BB1F5C"/>
    <w:rsid w:val="00BB2599"/>
    <w:rsid w:val="00BB2BB8"/>
    <w:rsid w:val="00BC3902"/>
    <w:rsid w:val="00BC4ECF"/>
    <w:rsid w:val="00BC5153"/>
    <w:rsid w:val="00BC591D"/>
    <w:rsid w:val="00BD1A49"/>
    <w:rsid w:val="00BD1C81"/>
    <w:rsid w:val="00BD230B"/>
    <w:rsid w:val="00BD2710"/>
    <w:rsid w:val="00BD45F9"/>
    <w:rsid w:val="00BD6852"/>
    <w:rsid w:val="00BE119E"/>
    <w:rsid w:val="00BE120F"/>
    <w:rsid w:val="00BE1A9C"/>
    <w:rsid w:val="00BE1F09"/>
    <w:rsid w:val="00BE2216"/>
    <w:rsid w:val="00BE4077"/>
    <w:rsid w:val="00BE44EA"/>
    <w:rsid w:val="00BE4959"/>
    <w:rsid w:val="00BE7BB0"/>
    <w:rsid w:val="00BF0D97"/>
    <w:rsid w:val="00BF481E"/>
    <w:rsid w:val="00BF4918"/>
    <w:rsid w:val="00BF60C4"/>
    <w:rsid w:val="00C00CBF"/>
    <w:rsid w:val="00C01EAB"/>
    <w:rsid w:val="00C02148"/>
    <w:rsid w:val="00C0398D"/>
    <w:rsid w:val="00C05B2E"/>
    <w:rsid w:val="00C05F30"/>
    <w:rsid w:val="00C060BD"/>
    <w:rsid w:val="00C06145"/>
    <w:rsid w:val="00C06720"/>
    <w:rsid w:val="00C11770"/>
    <w:rsid w:val="00C12AE8"/>
    <w:rsid w:val="00C14A4D"/>
    <w:rsid w:val="00C15C2D"/>
    <w:rsid w:val="00C16362"/>
    <w:rsid w:val="00C1652B"/>
    <w:rsid w:val="00C16EA2"/>
    <w:rsid w:val="00C17571"/>
    <w:rsid w:val="00C204CC"/>
    <w:rsid w:val="00C22BE3"/>
    <w:rsid w:val="00C240F7"/>
    <w:rsid w:val="00C241FE"/>
    <w:rsid w:val="00C24630"/>
    <w:rsid w:val="00C248C8"/>
    <w:rsid w:val="00C269C9"/>
    <w:rsid w:val="00C27B39"/>
    <w:rsid w:val="00C30D94"/>
    <w:rsid w:val="00C32A89"/>
    <w:rsid w:val="00C32FCD"/>
    <w:rsid w:val="00C33E9E"/>
    <w:rsid w:val="00C373BF"/>
    <w:rsid w:val="00C41175"/>
    <w:rsid w:val="00C4132A"/>
    <w:rsid w:val="00C43B3D"/>
    <w:rsid w:val="00C43B4D"/>
    <w:rsid w:val="00C47C35"/>
    <w:rsid w:val="00C53976"/>
    <w:rsid w:val="00C56D84"/>
    <w:rsid w:val="00C5703A"/>
    <w:rsid w:val="00C57F22"/>
    <w:rsid w:val="00C627F0"/>
    <w:rsid w:val="00C62F30"/>
    <w:rsid w:val="00C6312E"/>
    <w:rsid w:val="00C655E7"/>
    <w:rsid w:val="00C6587D"/>
    <w:rsid w:val="00C65C27"/>
    <w:rsid w:val="00C66CDC"/>
    <w:rsid w:val="00C70DBF"/>
    <w:rsid w:val="00C7648F"/>
    <w:rsid w:val="00C76E3F"/>
    <w:rsid w:val="00C80780"/>
    <w:rsid w:val="00C836E6"/>
    <w:rsid w:val="00C86855"/>
    <w:rsid w:val="00C8725A"/>
    <w:rsid w:val="00C87BA6"/>
    <w:rsid w:val="00C900DC"/>
    <w:rsid w:val="00C9081F"/>
    <w:rsid w:val="00C90D25"/>
    <w:rsid w:val="00C91B31"/>
    <w:rsid w:val="00C945A4"/>
    <w:rsid w:val="00C96E51"/>
    <w:rsid w:val="00CA31AE"/>
    <w:rsid w:val="00CA341D"/>
    <w:rsid w:val="00CA3BDF"/>
    <w:rsid w:val="00CA48E6"/>
    <w:rsid w:val="00CA7135"/>
    <w:rsid w:val="00CA78BF"/>
    <w:rsid w:val="00CB42A0"/>
    <w:rsid w:val="00CB5600"/>
    <w:rsid w:val="00CB608C"/>
    <w:rsid w:val="00CC0C88"/>
    <w:rsid w:val="00CC296C"/>
    <w:rsid w:val="00CC4670"/>
    <w:rsid w:val="00CC4EDE"/>
    <w:rsid w:val="00CC507F"/>
    <w:rsid w:val="00CD0A47"/>
    <w:rsid w:val="00CD4ABC"/>
    <w:rsid w:val="00CD5E64"/>
    <w:rsid w:val="00CD7A8A"/>
    <w:rsid w:val="00CE10F4"/>
    <w:rsid w:val="00CE1161"/>
    <w:rsid w:val="00CE13D5"/>
    <w:rsid w:val="00CE43CE"/>
    <w:rsid w:val="00CE5143"/>
    <w:rsid w:val="00CE58E8"/>
    <w:rsid w:val="00CF0DA5"/>
    <w:rsid w:val="00CF4AA5"/>
    <w:rsid w:val="00CF64D0"/>
    <w:rsid w:val="00CF7D21"/>
    <w:rsid w:val="00CF7E5B"/>
    <w:rsid w:val="00D00450"/>
    <w:rsid w:val="00D01AA7"/>
    <w:rsid w:val="00D04049"/>
    <w:rsid w:val="00D05780"/>
    <w:rsid w:val="00D06D76"/>
    <w:rsid w:val="00D122AD"/>
    <w:rsid w:val="00D145ED"/>
    <w:rsid w:val="00D208D7"/>
    <w:rsid w:val="00D213CC"/>
    <w:rsid w:val="00D21C2E"/>
    <w:rsid w:val="00D220AF"/>
    <w:rsid w:val="00D25DAE"/>
    <w:rsid w:val="00D32286"/>
    <w:rsid w:val="00D33294"/>
    <w:rsid w:val="00D33BBE"/>
    <w:rsid w:val="00D348C1"/>
    <w:rsid w:val="00D36A1E"/>
    <w:rsid w:val="00D36DFD"/>
    <w:rsid w:val="00D37223"/>
    <w:rsid w:val="00D3729D"/>
    <w:rsid w:val="00D4222F"/>
    <w:rsid w:val="00D503A9"/>
    <w:rsid w:val="00D50C75"/>
    <w:rsid w:val="00D50D62"/>
    <w:rsid w:val="00D51AB7"/>
    <w:rsid w:val="00D5275A"/>
    <w:rsid w:val="00D52E87"/>
    <w:rsid w:val="00D544C3"/>
    <w:rsid w:val="00D54809"/>
    <w:rsid w:val="00D65655"/>
    <w:rsid w:val="00D67EA1"/>
    <w:rsid w:val="00D70F28"/>
    <w:rsid w:val="00D7367C"/>
    <w:rsid w:val="00D7520F"/>
    <w:rsid w:val="00D76BAF"/>
    <w:rsid w:val="00D7792C"/>
    <w:rsid w:val="00D808B6"/>
    <w:rsid w:val="00D80E76"/>
    <w:rsid w:val="00D814FF"/>
    <w:rsid w:val="00D81949"/>
    <w:rsid w:val="00D839CE"/>
    <w:rsid w:val="00D83AB5"/>
    <w:rsid w:val="00D85818"/>
    <w:rsid w:val="00D86F2E"/>
    <w:rsid w:val="00D90386"/>
    <w:rsid w:val="00D90D01"/>
    <w:rsid w:val="00D93548"/>
    <w:rsid w:val="00D93F18"/>
    <w:rsid w:val="00D941DA"/>
    <w:rsid w:val="00D974A7"/>
    <w:rsid w:val="00DA14A2"/>
    <w:rsid w:val="00DA1DBC"/>
    <w:rsid w:val="00DA2F42"/>
    <w:rsid w:val="00DA5D96"/>
    <w:rsid w:val="00DA7103"/>
    <w:rsid w:val="00DA73E8"/>
    <w:rsid w:val="00DA78E3"/>
    <w:rsid w:val="00DB1554"/>
    <w:rsid w:val="00DB4011"/>
    <w:rsid w:val="00DB4A54"/>
    <w:rsid w:val="00DB5310"/>
    <w:rsid w:val="00DB5EF2"/>
    <w:rsid w:val="00DB7074"/>
    <w:rsid w:val="00DC0F8D"/>
    <w:rsid w:val="00DC2188"/>
    <w:rsid w:val="00DC2BE0"/>
    <w:rsid w:val="00DC5268"/>
    <w:rsid w:val="00DD006A"/>
    <w:rsid w:val="00DD0D0D"/>
    <w:rsid w:val="00DD36A2"/>
    <w:rsid w:val="00DD4107"/>
    <w:rsid w:val="00DD5014"/>
    <w:rsid w:val="00DD58CC"/>
    <w:rsid w:val="00DD6DAA"/>
    <w:rsid w:val="00DD7B1D"/>
    <w:rsid w:val="00DD7DE4"/>
    <w:rsid w:val="00DE10D9"/>
    <w:rsid w:val="00DE1DE1"/>
    <w:rsid w:val="00DE3B4F"/>
    <w:rsid w:val="00DE49D7"/>
    <w:rsid w:val="00DE6044"/>
    <w:rsid w:val="00DE6997"/>
    <w:rsid w:val="00DF0B7E"/>
    <w:rsid w:val="00DF2AFD"/>
    <w:rsid w:val="00DF55BA"/>
    <w:rsid w:val="00DF6566"/>
    <w:rsid w:val="00DF7B6E"/>
    <w:rsid w:val="00E0310A"/>
    <w:rsid w:val="00E03FAE"/>
    <w:rsid w:val="00E04E23"/>
    <w:rsid w:val="00E055DC"/>
    <w:rsid w:val="00E05CE0"/>
    <w:rsid w:val="00E06F92"/>
    <w:rsid w:val="00E10295"/>
    <w:rsid w:val="00E10404"/>
    <w:rsid w:val="00E11588"/>
    <w:rsid w:val="00E11A0B"/>
    <w:rsid w:val="00E12224"/>
    <w:rsid w:val="00E12729"/>
    <w:rsid w:val="00E12E95"/>
    <w:rsid w:val="00E1453D"/>
    <w:rsid w:val="00E20575"/>
    <w:rsid w:val="00E207F3"/>
    <w:rsid w:val="00E233CF"/>
    <w:rsid w:val="00E23DD3"/>
    <w:rsid w:val="00E256E0"/>
    <w:rsid w:val="00E26974"/>
    <w:rsid w:val="00E2706A"/>
    <w:rsid w:val="00E30B2A"/>
    <w:rsid w:val="00E3118E"/>
    <w:rsid w:val="00E3312B"/>
    <w:rsid w:val="00E34382"/>
    <w:rsid w:val="00E35595"/>
    <w:rsid w:val="00E356EA"/>
    <w:rsid w:val="00E360D7"/>
    <w:rsid w:val="00E3623C"/>
    <w:rsid w:val="00E3775F"/>
    <w:rsid w:val="00E37EFC"/>
    <w:rsid w:val="00E402C2"/>
    <w:rsid w:val="00E42EF5"/>
    <w:rsid w:val="00E45424"/>
    <w:rsid w:val="00E45634"/>
    <w:rsid w:val="00E46F5E"/>
    <w:rsid w:val="00E473DC"/>
    <w:rsid w:val="00E473E5"/>
    <w:rsid w:val="00E51FBF"/>
    <w:rsid w:val="00E5287D"/>
    <w:rsid w:val="00E5507B"/>
    <w:rsid w:val="00E55814"/>
    <w:rsid w:val="00E56E04"/>
    <w:rsid w:val="00E5701F"/>
    <w:rsid w:val="00E57646"/>
    <w:rsid w:val="00E60567"/>
    <w:rsid w:val="00E615F9"/>
    <w:rsid w:val="00E61605"/>
    <w:rsid w:val="00E62FF8"/>
    <w:rsid w:val="00E630AB"/>
    <w:rsid w:val="00E64443"/>
    <w:rsid w:val="00E64784"/>
    <w:rsid w:val="00E65BD0"/>
    <w:rsid w:val="00E660D3"/>
    <w:rsid w:val="00E67842"/>
    <w:rsid w:val="00E67CD7"/>
    <w:rsid w:val="00E71769"/>
    <w:rsid w:val="00E72873"/>
    <w:rsid w:val="00E7357C"/>
    <w:rsid w:val="00E73C9D"/>
    <w:rsid w:val="00E7456B"/>
    <w:rsid w:val="00E74DE7"/>
    <w:rsid w:val="00E76AC1"/>
    <w:rsid w:val="00E81843"/>
    <w:rsid w:val="00E81E8A"/>
    <w:rsid w:val="00E8269D"/>
    <w:rsid w:val="00E84E56"/>
    <w:rsid w:val="00E873EE"/>
    <w:rsid w:val="00E879CD"/>
    <w:rsid w:val="00E941AE"/>
    <w:rsid w:val="00E942B5"/>
    <w:rsid w:val="00E9448E"/>
    <w:rsid w:val="00E965AE"/>
    <w:rsid w:val="00E9679A"/>
    <w:rsid w:val="00EA12F7"/>
    <w:rsid w:val="00EA1516"/>
    <w:rsid w:val="00EA2E58"/>
    <w:rsid w:val="00EA439D"/>
    <w:rsid w:val="00EA591A"/>
    <w:rsid w:val="00EA598E"/>
    <w:rsid w:val="00EA5E0E"/>
    <w:rsid w:val="00EA7172"/>
    <w:rsid w:val="00EB0951"/>
    <w:rsid w:val="00EB13E2"/>
    <w:rsid w:val="00EB2D8C"/>
    <w:rsid w:val="00EB540A"/>
    <w:rsid w:val="00EB5A73"/>
    <w:rsid w:val="00EB6ACE"/>
    <w:rsid w:val="00EC3E0A"/>
    <w:rsid w:val="00EC6483"/>
    <w:rsid w:val="00EC7CA1"/>
    <w:rsid w:val="00ED3A54"/>
    <w:rsid w:val="00ED4603"/>
    <w:rsid w:val="00ED47B5"/>
    <w:rsid w:val="00ED49D9"/>
    <w:rsid w:val="00ED504D"/>
    <w:rsid w:val="00ED5458"/>
    <w:rsid w:val="00EE1CDA"/>
    <w:rsid w:val="00EE2696"/>
    <w:rsid w:val="00EE45BF"/>
    <w:rsid w:val="00EE540E"/>
    <w:rsid w:val="00EF1C5C"/>
    <w:rsid w:val="00EF2308"/>
    <w:rsid w:val="00EF3D20"/>
    <w:rsid w:val="00EF7969"/>
    <w:rsid w:val="00EF7B33"/>
    <w:rsid w:val="00F003F0"/>
    <w:rsid w:val="00F05321"/>
    <w:rsid w:val="00F068EF"/>
    <w:rsid w:val="00F06978"/>
    <w:rsid w:val="00F06ADE"/>
    <w:rsid w:val="00F0733A"/>
    <w:rsid w:val="00F108F3"/>
    <w:rsid w:val="00F13D26"/>
    <w:rsid w:val="00F1458E"/>
    <w:rsid w:val="00F16E8D"/>
    <w:rsid w:val="00F17583"/>
    <w:rsid w:val="00F2011C"/>
    <w:rsid w:val="00F205BE"/>
    <w:rsid w:val="00F22137"/>
    <w:rsid w:val="00F23005"/>
    <w:rsid w:val="00F23FB3"/>
    <w:rsid w:val="00F24869"/>
    <w:rsid w:val="00F26B61"/>
    <w:rsid w:val="00F26BB3"/>
    <w:rsid w:val="00F30AAE"/>
    <w:rsid w:val="00F33622"/>
    <w:rsid w:val="00F36DFD"/>
    <w:rsid w:val="00F37B00"/>
    <w:rsid w:val="00F401CE"/>
    <w:rsid w:val="00F403F0"/>
    <w:rsid w:val="00F411D5"/>
    <w:rsid w:val="00F41230"/>
    <w:rsid w:val="00F41849"/>
    <w:rsid w:val="00F41BC2"/>
    <w:rsid w:val="00F42FC9"/>
    <w:rsid w:val="00F43BC4"/>
    <w:rsid w:val="00F44722"/>
    <w:rsid w:val="00F5058C"/>
    <w:rsid w:val="00F5091F"/>
    <w:rsid w:val="00F535BA"/>
    <w:rsid w:val="00F5444D"/>
    <w:rsid w:val="00F54740"/>
    <w:rsid w:val="00F5515D"/>
    <w:rsid w:val="00F578B2"/>
    <w:rsid w:val="00F63751"/>
    <w:rsid w:val="00F63E57"/>
    <w:rsid w:val="00F647EB"/>
    <w:rsid w:val="00F64C89"/>
    <w:rsid w:val="00F713F5"/>
    <w:rsid w:val="00F72715"/>
    <w:rsid w:val="00F74791"/>
    <w:rsid w:val="00F75F24"/>
    <w:rsid w:val="00F80DC2"/>
    <w:rsid w:val="00F8100B"/>
    <w:rsid w:val="00F81881"/>
    <w:rsid w:val="00F81D71"/>
    <w:rsid w:val="00F82A18"/>
    <w:rsid w:val="00F84570"/>
    <w:rsid w:val="00F85AD6"/>
    <w:rsid w:val="00F85BF6"/>
    <w:rsid w:val="00F878F0"/>
    <w:rsid w:val="00F87E38"/>
    <w:rsid w:val="00F931C5"/>
    <w:rsid w:val="00F93249"/>
    <w:rsid w:val="00F94899"/>
    <w:rsid w:val="00F95EE7"/>
    <w:rsid w:val="00F962B6"/>
    <w:rsid w:val="00F96534"/>
    <w:rsid w:val="00F9768C"/>
    <w:rsid w:val="00FA035B"/>
    <w:rsid w:val="00FA40A4"/>
    <w:rsid w:val="00FA460B"/>
    <w:rsid w:val="00FA758A"/>
    <w:rsid w:val="00FB096B"/>
    <w:rsid w:val="00FB0A05"/>
    <w:rsid w:val="00FB129A"/>
    <w:rsid w:val="00FB18EC"/>
    <w:rsid w:val="00FB211F"/>
    <w:rsid w:val="00FB3265"/>
    <w:rsid w:val="00FB3AB0"/>
    <w:rsid w:val="00FB49BD"/>
    <w:rsid w:val="00FB6322"/>
    <w:rsid w:val="00FB6C7E"/>
    <w:rsid w:val="00FB71D0"/>
    <w:rsid w:val="00FC1F4E"/>
    <w:rsid w:val="00FC2EEA"/>
    <w:rsid w:val="00FC380B"/>
    <w:rsid w:val="00FC4067"/>
    <w:rsid w:val="00FC5BF5"/>
    <w:rsid w:val="00FC5CCF"/>
    <w:rsid w:val="00FD2BEA"/>
    <w:rsid w:val="00FD2F6C"/>
    <w:rsid w:val="00FD67EE"/>
    <w:rsid w:val="00FE006F"/>
    <w:rsid w:val="00FE1A16"/>
    <w:rsid w:val="00FE1DAC"/>
    <w:rsid w:val="00FE3123"/>
    <w:rsid w:val="00FE3F9D"/>
    <w:rsid w:val="00FE479E"/>
    <w:rsid w:val="00FE4BA4"/>
    <w:rsid w:val="00FE600F"/>
    <w:rsid w:val="00FE65BA"/>
    <w:rsid w:val="00FE6AC2"/>
    <w:rsid w:val="00FF0191"/>
    <w:rsid w:val="00FF144E"/>
    <w:rsid w:val="00FF2BCD"/>
    <w:rsid w:val="00FF348E"/>
    <w:rsid w:val="00FF501D"/>
    <w:rsid w:val="00FF5967"/>
    <w:rsid w:val="00FF6617"/>
    <w:rsid w:val="00FF7A52"/>
    <w:rsid w:val="00FF7F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34"/>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lang w:val="ru-RU"/>
    </w:rPr>
  </w:style>
  <w:style w:type="paragraph" w:styleId="2">
    <w:name w:val="heading 2"/>
    <w:basedOn w:val="a"/>
    <w:next w:val="a"/>
    <w:link w:val="20"/>
    <w:qFormat/>
    <w:rsid w:val="007127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Title"/>
    <w:basedOn w:val="a"/>
    <w:link w:val="a4"/>
    <w:qFormat/>
    <w:rsid w:val="00712788"/>
    <w:pPr>
      <w:jc w:val="center"/>
    </w:pPr>
    <w:rPr>
      <w:b/>
      <w:bCs/>
      <w:sz w:val="26"/>
    </w:rPr>
  </w:style>
  <w:style w:type="character" w:customStyle="1" w:styleId="a4">
    <w:name w:val="Название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semiHidden/>
    <w:rsid w:val="00065F8D"/>
    <w:rPr>
      <w:rFonts w:ascii="Tahoma" w:hAnsi="Tahoma" w:cs="Tahoma"/>
      <w:sz w:val="16"/>
      <w:szCs w:val="16"/>
    </w:rPr>
  </w:style>
  <w:style w:type="character" w:customStyle="1" w:styleId="ad">
    <w:name w:val="Текст выноски Знак"/>
    <w:link w:val="ac"/>
    <w:semiHidden/>
    <w:rsid w:val="00065F8D"/>
    <w:rPr>
      <w:rFonts w:ascii="Tahoma" w:hAnsi="Tahoma" w:cs="Tahoma"/>
      <w:sz w:val="16"/>
      <w:szCs w:val="16"/>
      <w:lang w:val="en-GB"/>
    </w:rPr>
  </w:style>
  <w:style w:type="paragraph" w:styleId="ae">
    <w:name w:val="Block Text"/>
    <w:basedOn w:val="a"/>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cs="Tahoma"/>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paragraph" w:styleId="afa">
    <w:name w:val="Plain Text"/>
    <w:basedOn w:val="a"/>
    <w:link w:val="afb"/>
    <w:uiPriority w:val="99"/>
    <w:unhideWhenUsed/>
    <w:rsid w:val="00785664"/>
    <w:rPr>
      <w:rFonts w:ascii="Consolas" w:eastAsia="Calibri" w:hAnsi="Consolas"/>
      <w:sz w:val="21"/>
      <w:szCs w:val="21"/>
      <w:lang w:val="ru-RU"/>
    </w:rPr>
  </w:style>
  <w:style w:type="character" w:customStyle="1" w:styleId="afb">
    <w:name w:val="Текст Знак"/>
    <w:link w:val="afa"/>
    <w:uiPriority w:val="99"/>
    <w:rsid w:val="00785664"/>
    <w:rPr>
      <w:rFonts w:ascii="Consolas" w:eastAsia="Calibri" w:hAnsi="Consolas"/>
      <w:sz w:val="21"/>
      <w:szCs w:val="21"/>
    </w:rPr>
  </w:style>
  <w:style w:type="character" w:styleId="afc">
    <w:name w:val="Hyperlink"/>
    <w:uiPriority w:val="99"/>
    <w:unhideWhenUsed/>
    <w:rsid w:val="004F2293"/>
    <w:rPr>
      <w:color w:val="0000FF"/>
      <w:u w:val="single"/>
    </w:rPr>
  </w:style>
  <w:style w:type="paragraph" w:styleId="afd">
    <w:name w:val="List Paragraph"/>
    <w:basedOn w:val="a"/>
    <w:uiPriority w:val="34"/>
    <w:qFormat/>
    <w:rsid w:val="00C8725A"/>
    <w:pPr>
      <w:ind w:left="720"/>
      <w:contextualSpacing/>
    </w:pPr>
  </w:style>
  <w:style w:type="character" w:styleId="afe">
    <w:name w:val="Strong"/>
    <w:basedOn w:val="a0"/>
    <w:qFormat/>
    <w:rsid w:val="00D90D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34"/>
    <w:rPr>
      <w:rFonts w:ascii="Times New Roman" w:hAnsi="Times New Roman"/>
      <w:lang w:val="en-GB"/>
    </w:rPr>
  </w:style>
  <w:style w:type="paragraph" w:styleId="1">
    <w:name w:val="heading 1"/>
    <w:basedOn w:val="a"/>
    <w:next w:val="a"/>
    <w:link w:val="10"/>
    <w:qFormat/>
    <w:rsid w:val="00445A34"/>
    <w:pPr>
      <w:keepNext/>
      <w:ind w:firstLine="720"/>
      <w:jc w:val="center"/>
      <w:outlineLvl w:val="0"/>
    </w:pPr>
    <w:rPr>
      <w:b/>
      <w:bCs/>
      <w:sz w:val="26"/>
      <w:lang w:val="ru-RU"/>
    </w:rPr>
  </w:style>
  <w:style w:type="paragraph" w:styleId="2">
    <w:name w:val="heading 2"/>
    <w:basedOn w:val="a"/>
    <w:next w:val="a"/>
    <w:link w:val="20"/>
    <w:qFormat/>
    <w:rsid w:val="007127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788"/>
    <w:rPr>
      <w:rFonts w:ascii="Times New Roman" w:hAnsi="Times New Roman"/>
      <w:b/>
      <w:bCs/>
      <w:sz w:val="26"/>
    </w:rPr>
  </w:style>
  <w:style w:type="character" w:customStyle="1" w:styleId="20">
    <w:name w:val="Заголовок 2 Знак"/>
    <w:link w:val="2"/>
    <w:rsid w:val="00712788"/>
    <w:rPr>
      <w:rFonts w:ascii="Arial" w:eastAsia="Times New Roman" w:hAnsi="Arial" w:cs="Arial"/>
      <w:b/>
      <w:bCs/>
      <w:i/>
      <w:iCs/>
      <w:sz w:val="28"/>
      <w:szCs w:val="28"/>
      <w:lang w:val="en-GB"/>
    </w:rPr>
  </w:style>
  <w:style w:type="paragraph" w:styleId="a3">
    <w:name w:val="Title"/>
    <w:basedOn w:val="a"/>
    <w:link w:val="a4"/>
    <w:qFormat/>
    <w:rsid w:val="00712788"/>
    <w:pPr>
      <w:jc w:val="center"/>
    </w:pPr>
    <w:rPr>
      <w:b/>
      <w:bCs/>
      <w:sz w:val="26"/>
    </w:rPr>
  </w:style>
  <w:style w:type="character" w:customStyle="1" w:styleId="a4">
    <w:name w:val="Название Знак"/>
    <w:link w:val="a3"/>
    <w:rsid w:val="00712788"/>
    <w:rPr>
      <w:rFonts w:ascii="Times New Roman" w:eastAsia="Times New Roman" w:hAnsi="Times New Roman" w:cs="Times New Roman"/>
      <w:b/>
      <w:bCs/>
      <w:sz w:val="26"/>
      <w:szCs w:val="20"/>
    </w:rPr>
  </w:style>
  <w:style w:type="paragraph" w:styleId="a5">
    <w:name w:val="Body Text Indent"/>
    <w:basedOn w:val="a"/>
    <w:link w:val="a6"/>
    <w:rsid w:val="00712788"/>
    <w:pPr>
      <w:ind w:firstLine="720"/>
      <w:jc w:val="both"/>
    </w:pPr>
    <w:rPr>
      <w:sz w:val="26"/>
    </w:rPr>
  </w:style>
  <w:style w:type="character" w:customStyle="1" w:styleId="a6">
    <w:name w:val="Основной текст с отступом Знак"/>
    <w:link w:val="a5"/>
    <w:rsid w:val="00712788"/>
    <w:rPr>
      <w:rFonts w:ascii="Times New Roman" w:eastAsia="Times New Roman" w:hAnsi="Times New Roman" w:cs="Times New Roman"/>
      <w:sz w:val="26"/>
      <w:szCs w:val="20"/>
    </w:rPr>
  </w:style>
  <w:style w:type="paragraph" w:styleId="a7">
    <w:name w:val="Body Text"/>
    <w:basedOn w:val="a"/>
    <w:link w:val="a8"/>
    <w:rsid w:val="00712788"/>
    <w:pPr>
      <w:jc w:val="both"/>
    </w:pPr>
  </w:style>
  <w:style w:type="character" w:customStyle="1" w:styleId="a8">
    <w:name w:val="Основной текст Знак"/>
    <w:link w:val="a7"/>
    <w:rsid w:val="00712788"/>
    <w:rPr>
      <w:rFonts w:ascii="Times New Roman" w:eastAsia="Times New Roman" w:hAnsi="Times New Roman" w:cs="Times New Roman"/>
      <w:sz w:val="20"/>
      <w:szCs w:val="20"/>
    </w:rPr>
  </w:style>
  <w:style w:type="paragraph" w:styleId="21">
    <w:name w:val="Body Text 2"/>
    <w:basedOn w:val="a"/>
    <w:link w:val="22"/>
    <w:rsid w:val="00712788"/>
    <w:pPr>
      <w:tabs>
        <w:tab w:val="num" w:pos="0"/>
      </w:tabs>
      <w:jc w:val="both"/>
    </w:pPr>
    <w:rPr>
      <w:sz w:val="26"/>
    </w:rPr>
  </w:style>
  <w:style w:type="character" w:customStyle="1" w:styleId="22">
    <w:name w:val="Основной текст 2 Знак"/>
    <w:link w:val="21"/>
    <w:rsid w:val="00712788"/>
    <w:rPr>
      <w:rFonts w:ascii="Times New Roman" w:eastAsia="Times New Roman" w:hAnsi="Times New Roman" w:cs="Times New Roman"/>
      <w:sz w:val="26"/>
      <w:szCs w:val="20"/>
    </w:rPr>
  </w:style>
  <w:style w:type="paragraph" w:customStyle="1" w:styleId="ConsNonformat">
    <w:name w:val="ConsNonformat"/>
    <w:link w:val="ConsNonformat0"/>
    <w:rsid w:val="007127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2788"/>
    <w:rPr>
      <w:rFonts w:ascii="Courier New" w:hAnsi="Courier New" w:cs="Courier New"/>
      <w:lang w:val="ru-RU" w:eastAsia="ru-RU" w:bidi="ar-SA"/>
    </w:rPr>
  </w:style>
  <w:style w:type="paragraph" w:styleId="a9">
    <w:name w:val="header"/>
    <w:basedOn w:val="a"/>
    <w:link w:val="aa"/>
    <w:rsid w:val="00065F8D"/>
    <w:pPr>
      <w:tabs>
        <w:tab w:val="center" w:pos="4677"/>
        <w:tab w:val="right" w:pos="9355"/>
      </w:tabs>
    </w:pPr>
  </w:style>
  <w:style w:type="character" w:customStyle="1" w:styleId="aa">
    <w:name w:val="Верхний колонтитул Знак"/>
    <w:link w:val="a9"/>
    <w:rsid w:val="00065F8D"/>
    <w:rPr>
      <w:rFonts w:ascii="Times New Roman" w:hAnsi="Times New Roman"/>
      <w:lang w:val="en-GB"/>
    </w:rPr>
  </w:style>
  <w:style w:type="character" w:styleId="ab">
    <w:name w:val="page number"/>
    <w:basedOn w:val="a0"/>
    <w:rsid w:val="00065F8D"/>
  </w:style>
  <w:style w:type="paragraph" w:styleId="ac">
    <w:name w:val="Balloon Text"/>
    <w:basedOn w:val="a"/>
    <w:link w:val="ad"/>
    <w:semiHidden/>
    <w:rsid w:val="00065F8D"/>
    <w:rPr>
      <w:rFonts w:ascii="Tahoma" w:hAnsi="Tahoma" w:cs="Tahoma"/>
      <w:sz w:val="16"/>
      <w:szCs w:val="16"/>
    </w:rPr>
  </w:style>
  <w:style w:type="character" w:customStyle="1" w:styleId="ad">
    <w:name w:val="Текст выноски Знак"/>
    <w:link w:val="ac"/>
    <w:semiHidden/>
    <w:rsid w:val="00065F8D"/>
    <w:rPr>
      <w:rFonts w:ascii="Tahoma" w:hAnsi="Tahoma" w:cs="Tahoma"/>
      <w:sz w:val="16"/>
      <w:szCs w:val="16"/>
      <w:lang w:val="en-GB"/>
    </w:rPr>
  </w:style>
  <w:style w:type="paragraph" w:styleId="ae">
    <w:name w:val="Block Text"/>
    <w:basedOn w:val="a"/>
    <w:rsid w:val="00065F8D"/>
    <w:pPr>
      <w:autoSpaceDE w:val="0"/>
      <w:autoSpaceDN w:val="0"/>
      <w:ind w:left="-567" w:right="-567" w:firstLine="709"/>
      <w:jc w:val="both"/>
    </w:pPr>
    <w:rPr>
      <w:sz w:val="24"/>
      <w:szCs w:val="24"/>
    </w:rPr>
  </w:style>
  <w:style w:type="paragraph" w:styleId="3">
    <w:name w:val="Body Text 3"/>
    <w:basedOn w:val="a"/>
    <w:link w:val="30"/>
    <w:rsid w:val="00065F8D"/>
    <w:pPr>
      <w:spacing w:after="120"/>
    </w:pPr>
    <w:rPr>
      <w:sz w:val="16"/>
      <w:szCs w:val="16"/>
    </w:rPr>
  </w:style>
  <w:style w:type="character" w:customStyle="1" w:styleId="30">
    <w:name w:val="Основной текст 3 Знак"/>
    <w:link w:val="3"/>
    <w:rsid w:val="00065F8D"/>
    <w:rPr>
      <w:rFonts w:ascii="Times New Roman" w:hAnsi="Times New Roman"/>
      <w:sz w:val="16"/>
      <w:szCs w:val="16"/>
      <w:lang w:val="en-GB"/>
    </w:rPr>
  </w:style>
  <w:style w:type="paragraph" w:styleId="31">
    <w:name w:val="Body Text Indent 3"/>
    <w:basedOn w:val="a"/>
    <w:link w:val="32"/>
    <w:rsid w:val="00065F8D"/>
    <w:pPr>
      <w:spacing w:after="120"/>
      <w:ind w:left="283"/>
    </w:pPr>
    <w:rPr>
      <w:sz w:val="16"/>
      <w:szCs w:val="16"/>
    </w:rPr>
  </w:style>
  <w:style w:type="character" w:customStyle="1" w:styleId="32">
    <w:name w:val="Основной текст с отступом 3 Знак"/>
    <w:link w:val="31"/>
    <w:rsid w:val="00065F8D"/>
    <w:rPr>
      <w:rFonts w:ascii="Times New Roman" w:hAnsi="Times New Roman"/>
      <w:sz w:val="16"/>
      <w:szCs w:val="16"/>
      <w:lang w:val="en-GB"/>
    </w:rPr>
  </w:style>
  <w:style w:type="paragraph" w:styleId="af">
    <w:name w:val="Document Map"/>
    <w:basedOn w:val="a"/>
    <w:link w:val="af0"/>
    <w:semiHidden/>
    <w:rsid w:val="00065F8D"/>
    <w:pPr>
      <w:shd w:val="clear" w:color="auto" w:fill="000080"/>
    </w:pPr>
    <w:rPr>
      <w:rFonts w:ascii="Tahoma" w:hAnsi="Tahoma" w:cs="Tahoma"/>
    </w:rPr>
  </w:style>
  <w:style w:type="character" w:customStyle="1" w:styleId="af0">
    <w:name w:val="Схема документа Знак"/>
    <w:link w:val="af"/>
    <w:semiHidden/>
    <w:rsid w:val="00065F8D"/>
    <w:rPr>
      <w:rFonts w:ascii="Tahoma" w:hAnsi="Tahoma" w:cs="Tahoma"/>
      <w:shd w:val="clear" w:color="auto" w:fill="000080"/>
      <w:lang w:val="en-GB"/>
    </w:rPr>
  </w:style>
  <w:style w:type="paragraph" w:customStyle="1" w:styleId="Normal2">
    <w:name w:val="Normal2"/>
    <w:rsid w:val="00065F8D"/>
    <w:rPr>
      <w:rFonts w:ascii="Times New Roman" w:hAnsi="Times New Roman"/>
      <w:snapToGrid w:val="0"/>
      <w:sz w:val="24"/>
    </w:rPr>
  </w:style>
  <w:style w:type="paragraph" w:styleId="af1">
    <w:name w:val="footer"/>
    <w:basedOn w:val="a"/>
    <w:link w:val="af2"/>
    <w:rsid w:val="00065F8D"/>
    <w:pPr>
      <w:tabs>
        <w:tab w:val="center" w:pos="4677"/>
        <w:tab w:val="right" w:pos="9355"/>
      </w:tabs>
    </w:pPr>
  </w:style>
  <w:style w:type="character" w:customStyle="1" w:styleId="af2">
    <w:name w:val="Нижний колонтитул Знак"/>
    <w:link w:val="af1"/>
    <w:rsid w:val="00065F8D"/>
    <w:rPr>
      <w:rFonts w:ascii="Times New Roman" w:hAnsi="Times New Roman"/>
      <w:lang w:val="en-GB"/>
    </w:rPr>
  </w:style>
  <w:style w:type="paragraph" w:customStyle="1" w:styleId="af3">
    <w:name w:val="Знак"/>
    <w:basedOn w:val="a"/>
    <w:rsid w:val="00065F8D"/>
    <w:pPr>
      <w:spacing w:after="160" w:line="240" w:lineRule="exact"/>
    </w:pPr>
    <w:rPr>
      <w:lang w:val="en-US" w:eastAsia="en-US"/>
    </w:rPr>
  </w:style>
  <w:style w:type="paragraph" w:styleId="af4">
    <w:name w:val="Revision"/>
    <w:hidden/>
    <w:uiPriority w:val="99"/>
    <w:semiHidden/>
    <w:rsid w:val="00065F8D"/>
    <w:rPr>
      <w:rFonts w:ascii="Times New Roman" w:hAnsi="Times New Roman"/>
      <w:lang w:val="en-GB"/>
    </w:rPr>
  </w:style>
  <w:style w:type="character" w:styleId="af5">
    <w:name w:val="annotation reference"/>
    <w:uiPriority w:val="99"/>
    <w:semiHidden/>
    <w:unhideWhenUsed/>
    <w:rsid w:val="00C96E51"/>
    <w:rPr>
      <w:sz w:val="16"/>
      <w:szCs w:val="16"/>
    </w:rPr>
  </w:style>
  <w:style w:type="paragraph" w:styleId="af6">
    <w:name w:val="annotation text"/>
    <w:basedOn w:val="a"/>
    <w:link w:val="af7"/>
    <w:uiPriority w:val="99"/>
    <w:semiHidden/>
    <w:unhideWhenUsed/>
    <w:rsid w:val="00C96E51"/>
  </w:style>
  <w:style w:type="character" w:customStyle="1" w:styleId="af7">
    <w:name w:val="Текст примечания Знак"/>
    <w:link w:val="af6"/>
    <w:uiPriority w:val="99"/>
    <w:semiHidden/>
    <w:rsid w:val="00C96E51"/>
    <w:rPr>
      <w:rFonts w:ascii="Times New Roman" w:hAnsi="Times New Roman"/>
      <w:lang w:val="en-GB"/>
    </w:rPr>
  </w:style>
  <w:style w:type="paragraph" w:styleId="af8">
    <w:name w:val="annotation subject"/>
    <w:basedOn w:val="af6"/>
    <w:next w:val="af6"/>
    <w:link w:val="af9"/>
    <w:uiPriority w:val="99"/>
    <w:semiHidden/>
    <w:unhideWhenUsed/>
    <w:rsid w:val="00C96E51"/>
    <w:rPr>
      <w:b/>
      <w:bCs/>
    </w:rPr>
  </w:style>
  <w:style w:type="character" w:customStyle="1" w:styleId="af9">
    <w:name w:val="Тема примечания Знак"/>
    <w:link w:val="af8"/>
    <w:uiPriority w:val="99"/>
    <w:semiHidden/>
    <w:rsid w:val="00C96E51"/>
    <w:rPr>
      <w:rFonts w:ascii="Times New Roman" w:hAnsi="Times New Roman"/>
      <w:b/>
      <w:bCs/>
      <w:lang w:val="en-GB"/>
    </w:rPr>
  </w:style>
  <w:style w:type="paragraph" w:styleId="afa">
    <w:name w:val="Plain Text"/>
    <w:basedOn w:val="a"/>
    <w:link w:val="afb"/>
    <w:uiPriority w:val="99"/>
    <w:unhideWhenUsed/>
    <w:rsid w:val="00785664"/>
    <w:rPr>
      <w:rFonts w:ascii="Consolas" w:eastAsia="Calibri" w:hAnsi="Consolas"/>
      <w:sz w:val="21"/>
      <w:szCs w:val="21"/>
      <w:lang w:val="ru-RU"/>
    </w:rPr>
  </w:style>
  <w:style w:type="character" w:customStyle="1" w:styleId="afb">
    <w:name w:val="Текст Знак"/>
    <w:link w:val="afa"/>
    <w:uiPriority w:val="99"/>
    <w:rsid w:val="00785664"/>
    <w:rPr>
      <w:rFonts w:ascii="Consolas" w:eastAsia="Calibri" w:hAnsi="Consolas"/>
      <w:sz w:val="21"/>
      <w:szCs w:val="21"/>
    </w:rPr>
  </w:style>
  <w:style w:type="character" w:styleId="afc">
    <w:name w:val="Hyperlink"/>
    <w:uiPriority w:val="99"/>
    <w:unhideWhenUsed/>
    <w:rsid w:val="004F2293"/>
    <w:rPr>
      <w:color w:val="0000FF"/>
      <w:u w:val="single"/>
    </w:rPr>
  </w:style>
  <w:style w:type="paragraph" w:styleId="afd">
    <w:name w:val="List Paragraph"/>
    <w:basedOn w:val="a"/>
    <w:uiPriority w:val="34"/>
    <w:qFormat/>
    <w:rsid w:val="00C8725A"/>
    <w:pPr>
      <w:ind w:left="720"/>
      <w:contextualSpacing/>
    </w:pPr>
  </w:style>
  <w:style w:type="character" w:styleId="afe">
    <w:name w:val="Strong"/>
    <w:basedOn w:val="a0"/>
    <w:qFormat/>
    <w:rsid w:val="00D90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7390">
      <w:bodyDiv w:val="1"/>
      <w:marLeft w:val="0"/>
      <w:marRight w:val="0"/>
      <w:marTop w:val="0"/>
      <w:marBottom w:val="0"/>
      <w:divBdr>
        <w:top w:val="none" w:sz="0" w:space="0" w:color="auto"/>
        <w:left w:val="none" w:sz="0" w:space="0" w:color="auto"/>
        <w:bottom w:val="none" w:sz="0" w:space="0" w:color="auto"/>
        <w:right w:val="none" w:sz="0" w:space="0" w:color="auto"/>
      </w:divBdr>
    </w:div>
    <w:div w:id="337314025">
      <w:bodyDiv w:val="1"/>
      <w:marLeft w:val="0"/>
      <w:marRight w:val="0"/>
      <w:marTop w:val="0"/>
      <w:marBottom w:val="0"/>
      <w:divBdr>
        <w:top w:val="none" w:sz="0" w:space="0" w:color="auto"/>
        <w:left w:val="none" w:sz="0" w:space="0" w:color="auto"/>
        <w:bottom w:val="none" w:sz="0" w:space="0" w:color="auto"/>
        <w:right w:val="none" w:sz="0" w:space="0" w:color="auto"/>
      </w:divBdr>
    </w:div>
    <w:div w:id="451753970">
      <w:bodyDiv w:val="1"/>
      <w:marLeft w:val="0"/>
      <w:marRight w:val="0"/>
      <w:marTop w:val="0"/>
      <w:marBottom w:val="0"/>
      <w:divBdr>
        <w:top w:val="none" w:sz="0" w:space="0" w:color="auto"/>
        <w:left w:val="none" w:sz="0" w:space="0" w:color="auto"/>
        <w:bottom w:val="none" w:sz="0" w:space="0" w:color="auto"/>
        <w:right w:val="none" w:sz="0" w:space="0" w:color="auto"/>
      </w:divBdr>
    </w:div>
    <w:div w:id="560286628">
      <w:bodyDiv w:val="1"/>
      <w:marLeft w:val="0"/>
      <w:marRight w:val="0"/>
      <w:marTop w:val="0"/>
      <w:marBottom w:val="0"/>
      <w:divBdr>
        <w:top w:val="none" w:sz="0" w:space="0" w:color="auto"/>
        <w:left w:val="none" w:sz="0" w:space="0" w:color="auto"/>
        <w:bottom w:val="none" w:sz="0" w:space="0" w:color="auto"/>
        <w:right w:val="none" w:sz="0" w:space="0" w:color="auto"/>
      </w:divBdr>
    </w:div>
    <w:div w:id="591010006">
      <w:bodyDiv w:val="1"/>
      <w:marLeft w:val="0"/>
      <w:marRight w:val="0"/>
      <w:marTop w:val="0"/>
      <w:marBottom w:val="0"/>
      <w:divBdr>
        <w:top w:val="none" w:sz="0" w:space="0" w:color="auto"/>
        <w:left w:val="none" w:sz="0" w:space="0" w:color="auto"/>
        <w:bottom w:val="none" w:sz="0" w:space="0" w:color="auto"/>
        <w:right w:val="none" w:sz="0" w:space="0" w:color="auto"/>
      </w:divBdr>
    </w:div>
    <w:div w:id="616525513">
      <w:bodyDiv w:val="1"/>
      <w:marLeft w:val="0"/>
      <w:marRight w:val="0"/>
      <w:marTop w:val="0"/>
      <w:marBottom w:val="0"/>
      <w:divBdr>
        <w:top w:val="none" w:sz="0" w:space="0" w:color="auto"/>
        <w:left w:val="none" w:sz="0" w:space="0" w:color="auto"/>
        <w:bottom w:val="none" w:sz="0" w:space="0" w:color="auto"/>
        <w:right w:val="none" w:sz="0" w:space="0" w:color="auto"/>
      </w:divBdr>
    </w:div>
    <w:div w:id="970943285">
      <w:bodyDiv w:val="1"/>
      <w:marLeft w:val="0"/>
      <w:marRight w:val="0"/>
      <w:marTop w:val="0"/>
      <w:marBottom w:val="0"/>
      <w:divBdr>
        <w:top w:val="none" w:sz="0" w:space="0" w:color="auto"/>
        <w:left w:val="none" w:sz="0" w:space="0" w:color="auto"/>
        <w:bottom w:val="none" w:sz="0" w:space="0" w:color="auto"/>
        <w:right w:val="none" w:sz="0" w:space="0" w:color="auto"/>
      </w:divBdr>
    </w:div>
    <w:div w:id="1061901625">
      <w:bodyDiv w:val="1"/>
      <w:marLeft w:val="0"/>
      <w:marRight w:val="0"/>
      <w:marTop w:val="0"/>
      <w:marBottom w:val="0"/>
      <w:divBdr>
        <w:top w:val="none" w:sz="0" w:space="0" w:color="auto"/>
        <w:left w:val="none" w:sz="0" w:space="0" w:color="auto"/>
        <w:bottom w:val="none" w:sz="0" w:space="0" w:color="auto"/>
        <w:right w:val="none" w:sz="0" w:space="0" w:color="auto"/>
      </w:divBdr>
    </w:div>
    <w:div w:id="1399010001">
      <w:bodyDiv w:val="1"/>
      <w:marLeft w:val="0"/>
      <w:marRight w:val="0"/>
      <w:marTop w:val="0"/>
      <w:marBottom w:val="0"/>
      <w:divBdr>
        <w:top w:val="none" w:sz="0" w:space="0" w:color="auto"/>
        <w:left w:val="none" w:sz="0" w:space="0" w:color="auto"/>
        <w:bottom w:val="none" w:sz="0" w:space="0" w:color="auto"/>
        <w:right w:val="none" w:sz="0" w:space="0" w:color="auto"/>
      </w:divBdr>
    </w:div>
    <w:div w:id="1489250303">
      <w:bodyDiv w:val="1"/>
      <w:marLeft w:val="0"/>
      <w:marRight w:val="0"/>
      <w:marTop w:val="0"/>
      <w:marBottom w:val="0"/>
      <w:divBdr>
        <w:top w:val="none" w:sz="0" w:space="0" w:color="auto"/>
        <w:left w:val="none" w:sz="0" w:space="0" w:color="auto"/>
        <w:bottom w:val="none" w:sz="0" w:space="0" w:color="auto"/>
        <w:right w:val="none" w:sz="0" w:space="0" w:color="auto"/>
      </w:divBdr>
    </w:div>
    <w:div w:id="1682779123">
      <w:bodyDiv w:val="1"/>
      <w:marLeft w:val="0"/>
      <w:marRight w:val="0"/>
      <w:marTop w:val="0"/>
      <w:marBottom w:val="0"/>
      <w:divBdr>
        <w:top w:val="none" w:sz="0" w:space="0" w:color="auto"/>
        <w:left w:val="none" w:sz="0" w:space="0" w:color="auto"/>
        <w:bottom w:val="none" w:sz="0" w:space="0" w:color="auto"/>
        <w:right w:val="none" w:sz="0" w:space="0" w:color="auto"/>
      </w:divBdr>
    </w:div>
    <w:div w:id="1786389838">
      <w:bodyDiv w:val="1"/>
      <w:marLeft w:val="0"/>
      <w:marRight w:val="0"/>
      <w:marTop w:val="0"/>
      <w:marBottom w:val="0"/>
      <w:divBdr>
        <w:top w:val="none" w:sz="0" w:space="0" w:color="auto"/>
        <w:left w:val="none" w:sz="0" w:space="0" w:color="auto"/>
        <w:bottom w:val="none" w:sz="0" w:space="0" w:color="auto"/>
        <w:right w:val="none" w:sz="0" w:space="0" w:color="auto"/>
      </w:divBdr>
    </w:div>
    <w:div w:id="19212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railtek.ru" TargetMode="External"/><Relationship Id="rId4" Type="http://schemas.microsoft.com/office/2007/relationships/stylesWithEffects" Target="stylesWithEffects.xml"/><Relationship Id="rId9" Type="http://schemas.openxmlformats.org/officeDocument/2006/relationships/hyperlink" Target="mailto:info@railtek.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adyshevVA\&#1056;&#1072;&#1073;&#1086;&#1095;&#1080;&#1081;%20&#1089;&#1090;&#1086;&#1083;\&#1044;&#1086;&#1075;&#1086;&#1074;&#1086;&#1088;%20&#1086;&#1073;&#1088;&#1072;&#1079;&#1077;&#1094;%20&#1087;&#1072;&#1074;&#1096;&#1080;&#1085;&#108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EEC5-BDA1-40CE-A21B-8C830C72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образец павшино</Template>
  <TotalTime>3</TotalTime>
  <Pages>1</Pages>
  <Words>6486</Words>
  <Characters>36973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43373</CharactersWithSpaces>
  <SharedDoc>false</SharedDoc>
  <HLinks>
    <vt:vector size="6" baseType="variant">
      <vt:variant>
        <vt:i4>1245241</vt:i4>
      </vt:variant>
      <vt:variant>
        <vt:i4>0</vt:i4>
      </vt:variant>
      <vt:variant>
        <vt:i4>0</vt:i4>
      </vt:variant>
      <vt:variant>
        <vt:i4>5</vt:i4>
      </vt:variant>
      <vt:variant>
        <vt:lpwstr>mailto:NovikovAA@vgk.org.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Валерий Андреевич</dc:creator>
  <cp:lastModifiedBy>Vagif</cp:lastModifiedBy>
  <cp:revision>6</cp:revision>
  <cp:lastPrinted>2011-12-27T06:42:00Z</cp:lastPrinted>
  <dcterms:created xsi:type="dcterms:W3CDTF">2012-06-24T00:48:00Z</dcterms:created>
  <dcterms:modified xsi:type="dcterms:W3CDTF">2013-04-19T10:02:00Z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